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93"/>
      </w:tblGrid>
      <w:tr w:rsidR="00A17B08" w:rsidRPr="00177208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77208" w:rsidRDefault="00A17B08" w:rsidP="004C3220">
            <w:pPr>
              <w:rPr>
                <w:b/>
                <w:sz w:val="22"/>
              </w:rPr>
            </w:pPr>
            <w:r w:rsidRPr="00177208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77208" w:rsidRDefault="000D5108" w:rsidP="004C3220">
            <w:pPr>
              <w:jc w:val="center"/>
              <w:rPr>
                <w:b/>
                <w:sz w:val="22"/>
              </w:rPr>
            </w:pPr>
            <w:r w:rsidRPr="00177208">
              <w:rPr>
                <w:b/>
                <w:sz w:val="22"/>
              </w:rPr>
              <w:t>TIN_4.AB_2018.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8"/>
        <w:gridCol w:w="946"/>
        <w:gridCol w:w="487"/>
        <w:gridCol w:w="487"/>
        <w:gridCol w:w="105"/>
        <w:gridCol w:w="214"/>
        <w:gridCol w:w="655"/>
        <w:gridCol w:w="1925"/>
      </w:tblGrid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1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Ujevića,Šibenik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1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1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510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D510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 i </w:t>
            </w:r>
            <w:r w:rsidR="00B5510F"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2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D510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D510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D510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D510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4 </w:t>
            </w:r>
            <w:r w:rsidR="00A17B08" w:rsidRPr="00BF69C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3 </w:t>
            </w:r>
            <w:r w:rsidR="00A17B08" w:rsidRPr="00BF69C7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8664A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0D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5510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5510F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19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510F">
              <w:rPr>
                <w:rFonts w:eastAsia="Calibri"/>
                <w:sz w:val="22"/>
                <w:szCs w:val="22"/>
              </w:rPr>
              <w:t>18</w:t>
            </w:r>
            <w:r w:rsidR="004C357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0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E17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7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7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7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799" w:rsidP="00BF69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</w:t>
            </w:r>
            <w:r w:rsidR="000D5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Pula,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BF69C7" w:rsidRPr="00BF69C7">
              <w:rPr>
                <w:rFonts w:ascii="Times New Roman" w:hAnsi="Times New Roman"/>
              </w:rPr>
              <w:t>Fažana</w:t>
            </w:r>
            <w:r w:rsidR="00BF69C7">
              <w:rPr>
                <w:rFonts w:ascii="Times New Roman" w:hAnsi="Times New Roman"/>
              </w:rPr>
              <w:t>,</w:t>
            </w:r>
            <w:r w:rsidR="00BF69C7" w:rsidRPr="00BF69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Brijuni,</w:t>
            </w:r>
            <w:r w:rsidR="00BF69C7">
              <w:rPr>
                <w:rFonts w:ascii="Times New Roman" w:hAnsi="Times New Roman"/>
              </w:rPr>
              <w:t xml:space="preserve"> </w:t>
            </w:r>
            <w:proofErr w:type="spellStart"/>
            <w:r w:rsidR="00BF69C7">
              <w:rPr>
                <w:rFonts w:ascii="Times New Roman" w:hAnsi="Times New Roman"/>
              </w:rPr>
              <w:t>Višnjan</w:t>
            </w:r>
            <w:proofErr w:type="spellEnd"/>
            <w:r w:rsidR="00BF69C7">
              <w:rPr>
                <w:rFonts w:ascii="Times New Roman" w:hAnsi="Times New Roman"/>
              </w:rPr>
              <w:t>, Opatija, Motovun, Senj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7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7E1799">
            <w:pPr>
              <w:jc w:val="both"/>
            </w:pPr>
          </w:p>
          <w:p w:rsidR="00A17B08" w:rsidRPr="007E1799" w:rsidRDefault="00BF69C7" w:rsidP="007E1799">
            <w:pPr>
              <w:jc w:val="both"/>
            </w:pPr>
            <w:r>
              <w:t>m</w:t>
            </w:r>
            <w:r w:rsidR="007E1799">
              <w:t>oderni turistički autobus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D5108">
              <w:rPr>
                <w:rFonts w:ascii="Times New Roman" w:hAnsi="Times New Roman"/>
              </w:rPr>
              <w:t xml:space="preserve">rod do </w:t>
            </w:r>
            <w:proofErr w:type="spellStart"/>
            <w:r w:rsidR="000D5108">
              <w:rPr>
                <w:rFonts w:ascii="Times New Roman" w:hAnsi="Times New Roman"/>
              </w:rPr>
              <w:t>Brijuna</w:t>
            </w:r>
            <w:proofErr w:type="spellEnd"/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8664AA" w:rsidP="00BF69C7">
            <w:pPr>
              <w:rPr>
                <w:strike/>
              </w:rPr>
            </w:pPr>
            <w:r>
              <w:t xml:space="preserve"> </w:t>
            </w:r>
            <w:r w:rsidR="00BF69C7">
              <w:t>hotel</w:t>
            </w:r>
            <w:r w:rsidR="00BF69C7" w:rsidRPr="00BF69C7">
              <w:t xml:space="preserve">*** </w:t>
            </w:r>
            <w:r w:rsidR="003922A5">
              <w:t xml:space="preserve">  </w:t>
            </w:r>
            <w:r w:rsidR="00B018BC">
              <w:t xml:space="preserve">u </w:t>
            </w:r>
            <w:r w:rsidR="009B3EFB">
              <w:rPr>
                <w:sz w:val="22"/>
                <w:szCs w:val="22"/>
              </w:rPr>
              <w:t>Poreč</w:t>
            </w:r>
            <w:r w:rsidR="00B018BC">
              <w:rPr>
                <w:sz w:val="22"/>
                <w:szCs w:val="22"/>
              </w:rPr>
              <w:t xml:space="preserve">u </w:t>
            </w:r>
            <w:r w:rsidR="007E1799" w:rsidRPr="008664AA">
              <w:rPr>
                <w:sz w:val="22"/>
                <w:szCs w:val="22"/>
              </w:rPr>
              <w:t xml:space="preserve">                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0D5108" w:rsidP="000D5108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polupansiona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510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E179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restoranu (Rijeka,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Pula,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Višnjan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 w:rsidR="000D510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Senj)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0D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Amfiteatar u Puli (</w:t>
            </w:r>
            <w:r w:rsidR="00970634" w:rsidRPr="00970634">
              <w:rPr>
                <w:rFonts w:ascii="Times New Roman" w:hAnsi="Times New Roman"/>
              </w:rPr>
              <w:t>Arena</w:t>
            </w:r>
            <w:r>
              <w:rPr>
                <w:rFonts w:ascii="Times New Roman" w:hAnsi="Times New Roman"/>
              </w:rPr>
              <w:t>)</w:t>
            </w:r>
            <w:r w:rsidR="00970634" w:rsidRPr="009706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F69C7">
              <w:rPr>
                <w:rFonts w:ascii="Times New Roman" w:hAnsi="Times New Roman"/>
              </w:rPr>
              <w:t>p</w:t>
            </w:r>
            <w:r w:rsidR="00970634" w:rsidRPr="00970634">
              <w:rPr>
                <w:rFonts w:ascii="Times New Roman" w:hAnsi="Times New Roman"/>
              </w:rPr>
              <w:t xml:space="preserve">ećina </w:t>
            </w:r>
            <w:proofErr w:type="spellStart"/>
            <w:r w:rsidR="00970634" w:rsidRPr="00970634">
              <w:rPr>
                <w:rFonts w:ascii="Times New Roman" w:hAnsi="Times New Roman"/>
              </w:rPr>
              <w:t>Baredine</w:t>
            </w:r>
            <w:proofErr w:type="spellEnd"/>
            <w:r w:rsidR="00970634" w:rsidRPr="009706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922A5">
              <w:rPr>
                <w:rFonts w:ascii="Times New Roman" w:hAnsi="Times New Roman"/>
              </w:rPr>
              <w:t xml:space="preserve">zvjezdarnica </w:t>
            </w:r>
            <w:proofErr w:type="spellStart"/>
            <w:r w:rsidR="003922A5">
              <w:rPr>
                <w:rFonts w:ascii="Times New Roman" w:hAnsi="Times New Roman"/>
              </w:rPr>
              <w:lastRenderedPageBreak/>
              <w:t>Višnjan</w:t>
            </w:r>
            <w:proofErr w:type="spellEnd"/>
            <w:r w:rsidR="003922A5">
              <w:rPr>
                <w:rFonts w:ascii="Times New Roman" w:hAnsi="Times New Roman"/>
              </w:rPr>
              <w:t xml:space="preserve">, </w:t>
            </w:r>
            <w:r w:rsidR="00970634" w:rsidRPr="00970634">
              <w:rPr>
                <w:rFonts w:ascii="Times New Roman" w:hAnsi="Times New Roman"/>
              </w:rPr>
              <w:t>NP Brijuni</w:t>
            </w:r>
            <w:r w:rsidR="0097063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970634">
              <w:rPr>
                <w:rFonts w:ascii="Times New Roman" w:hAnsi="Times New Roman"/>
              </w:rPr>
              <w:t>vožnja brodom do NP Brijuni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72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22A5" w:rsidRDefault="008664AA" w:rsidP="003922A5">
            <w:r w:rsidRPr="003922A5">
              <w:t>Rijeka,</w:t>
            </w:r>
            <w:r w:rsidR="000D5108" w:rsidRPr="003922A5">
              <w:t xml:space="preserve"> </w:t>
            </w:r>
            <w:r w:rsidRPr="003922A5">
              <w:t>Pula,</w:t>
            </w:r>
            <w:r w:rsidR="000D5108" w:rsidRPr="003922A5">
              <w:t xml:space="preserve"> </w:t>
            </w:r>
            <w:r w:rsidRPr="003922A5">
              <w:t>Poreč,</w:t>
            </w:r>
            <w:r w:rsidR="000D5108" w:rsidRPr="003922A5">
              <w:t xml:space="preserve"> </w:t>
            </w:r>
            <w:r w:rsidR="003922A5">
              <w:t xml:space="preserve">NP Brijuni, pećina </w:t>
            </w:r>
            <w:proofErr w:type="spellStart"/>
            <w:r w:rsidR="003922A5">
              <w:t>Baredine</w:t>
            </w:r>
            <w:proofErr w:type="spellEnd"/>
            <w:r w:rsidR="003922A5">
              <w:t xml:space="preserve">, </w:t>
            </w:r>
            <w:proofErr w:type="spellStart"/>
            <w:r w:rsidRPr="003922A5">
              <w:t>Višnjan</w:t>
            </w:r>
            <w:proofErr w:type="spellEnd"/>
            <w:r w:rsidRPr="003922A5">
              <w:t>,</w:t>
            </w:r>
            <w:r w:rsidR="000D5108" w:rsidRPr="003922A5">
              <w:t xml:space="preserve"> </w:t>
            </w:r>
            <w:r w:rsidR="003922A5">
              <w:t>Motovun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zavjetne crkve i utvrde Frankopana na Trsatu (Rijeka)</w:t>
            </w:r>
          </w:p>
          <w:p w:rsidR="00A17B08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F69C7">
              <w:rPr>
                <w:rFonts w:ascii="Times New Roman" w:hAnsi="Times New Roman"/>
              </w:rPr>
              <w:t>razgled Eufrazijeve bazilike u Poreču</w:t>
            </w:r>
          </w:p>
          <w:p w:rsidR="003922A5" w:rsidRDefault="003922A5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Opatije</w:t>
            </w:r>
          </w:p>
          <w:p w:rsidR="003922A5" w:rsidRDefault="003922A5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animacija učenika</w:t>
            </w:r>
          </w:p>
          <w:p w:rsidR="003922A5" w:rsidRPr="00970634" w:rsidRDefault="00177208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22A5" w:rsidRPr="003922A5">
              <w:rPr>
                <w:rFonts w:ascii="Times New Roman" w:hAnsi="Times New Roman"/>
              </w:rPr>
              <w:t xml:space="preserve"> x ulaznice za diskoteku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22A5" w:rsidRDefault="003922A5" w:rsidP="003922A5"/>
          <w:p w:rsidR="00A17B08" w:rsidRPr="003922A5" w:rsidRDefault="00970634" w:rsidP="003922A5">
            <w:r w:rsidRPr="003922A5">
              <w:t>Po izboru agencije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D5108" w:rsidRDefault="00A17B08" w:rsidP="000D510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  <w:r w:rsidRPr="000D510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51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20. listopada </w:t>
            </w:r>
            <w:r w:rsidR="00970634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D5108">
        <w:trPr>
          <w:jc w:val="center"/>
        </w:trPr>
        <w:tc>
          <w:tcPr>
            <w:tcW w:w="51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75D1" w:rsidP="000D51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="000D5108">
              <w:rPr>
                <w:rFonts w:ascii="Times New Roman" w:hAnsi="Times New Roman"/>
              </w:rPr>
              <w:t xml:space="preserve"> listopada </w:t>
            </w:r>
            <w:r>
              <w:rPr>
                <w:rFonts w:ascii="Times New Roman" w:hAnsi="Times New Roman"/>
              </w:rPr>
              <w:t>2017.</w:t>
            </w:r>
          </w:p>
        </w:tc>
        <w:tc>
          <w:tcPr>
            <w:tcW w:w="25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0D5108">
              <w:rPr>
                <w:rFonts w:ascii="Times New Roman" w:hAnsi="Times New Roman"/>
              </w:rPr>
              <w:t>18:15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0D5108" w:rsidRDefault="000D5108" w:rsidP="00A17B08">
      <w:pPr>
        <w:rPr>
          <w:sz w:val="16"/>
          <w:szCs w:val="16"/>
        </w:rPr>
      </w:pPr>
    </w:p>
    <w:p w:rsidR="000D5108" w:rsidRPr="00375809" w:rsidRDefault="000D51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750"/>
    <w:multiLevelType w:val="hybridMultilevel"/>
    <w:tmpl w:val="0632197C"/>
    <w:lvl w:ilvl="0" w:tplc="F8EE54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A0D"/>
    <w:rsid w:val="000D5108"/>
    <w:rsid w:val="00177208"/>
    <w:rsid w:val="003922A5"/>
    <w:rsid w:val="004C3570"/>
    <w:rsid w:val="005C24EC"/>
    <w:rsid w:val="006075D1"/>
    <w:rsid w:val="007E1799"/>
    <w:rsid w:val="008664AA"/>
    <w:rsid w:val="00877BE3"/>
    <w:rsid w:val="00970634"/>
    <w:rsid w:val="009B3EFB"/>
    <w:rsid w:val="009E58AB"/>
    <w:rsid w:val="00A17B08"/>
    <w:rsid w:val="00B018BC"/>
    <w:rsid w:val="00B5510F"/>
    <w:rsid w:val="00BF69C7"/>
    <w:rsid w:val="00CD4729"/>
    <w:rsid w:val="00CF2985"/>
    <w:rsid w:val="00E51E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20</cp:revision>
  <dcterms:created xsi:type="dcterms:W3CDTF">2015-08-06T08:10:00Z</dcterms:created>
  <dcterms:modified xsi:type="dcterms:W3CDTF">2017-10-11T13:50:00Z</dcterms:modified>
</cp:coreProperties>
</file>