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8" w:rsidRDefault="008C4FC8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645E38" w:rsidRDefault="00645E38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645E3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18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22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Default="00FC51A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7575A">
              <w:rPr>
                <w:b/>
                <w:sz w:val="18"/>
              </w:rPr>
              <w:t>AB-2017</w:t>
            </w:r>
            <w:r w:rsidR="00DC359E">
              <w:rPr>
                <w:b/>
                <w:sz w:val="18"/>
              </w:rPr>
              <w:t>-P</w:t>
            </w:r>
          </w:p>
        </w:tc>
      </w:tr>
    </w:tbl>
    <w:p w:rsidR="00645E38" w:rsidRDefault="00645E38">
      <w:pPr>
        <w:rPr>
          <w:b/>
          <w:sz w:val="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2343"/>
        <w:gridCol w:w="283"/>
        <w:gridCol w:w="41"/>
        <w:gridCol w:w="951"/>
        <w:gridCol w:w="997"/>
        <w:gridCol w:w="487"/>
        <w:gridCol w:w="359"/>
        <w:gridCol w:w="128"/>
        <w:gridCol w:w="105"/>
        <w:gridCol w:w="869"/>
        <w:gridCol w:w="974"/>
      </w:tblGrid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Podaci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školi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podatke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škole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r w:rsidRPr="00036FC1">
              <w:rPr>
                <w:sz w:val="22"/>
                <w:szCs w:val="22"/>
              </w:rPr>
              <w:t xml:space="preserve">OŠ Tina </w:t>
            </w:r>
            <w:proofErr w:type="spellStart"/>
            <w:r w:rsidRPr="00036FC1">
              <w:rPr>
                <w:sz w:val="22"/>
                <w:szCs w:val="22"/>
              </w:rPr>
              <w:t>Ujevića</w:t>
            </w:r>
            <w:bookmarkStart w:id="0" w:name="_GoBack"/>
            <w:bookmarkEnd w:id="0"/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Adresa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proofErr w:type="spellStart"/>
            <w:r w:rsidRPr="00036FC1">
              <w:rPr>
                <w:sz w:val="22"/>
                <w:szCs w:val="22"/>
              </w:rPr>
              <w:t>Trg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Andrije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Hebranga</w:t>
            </w:r>
            <w:proofErr w:type="spellEnd"/>
            <w:r w:rsidRPr="00036FC1">
              <w:rPr>
                <w:sz w:val="22"/>
                <w:szCs w:val="22"/>
              </w:rPr>
              <w:t xml:space="preserve"> 11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proofErr w:type="spellStart"/>
            <w:r w:rsidRPr="00036FC1">
              <w:rPr>
                <w:sz w:val="22"/>
                <w:szCs w:val="22"/>
              </w:rPr>
              <w:t>Šibenik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Poštanski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r w:rsidRPr="00036FC1">
              <w:rPr>
                <w:sz w:val="22"/>
                <w:szCs w:val="22"/>
              </w:rPr>
              <w:t>22000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4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Korisnici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usluge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45E38" w:rsidRPr="00FB7416" w:rsidRDefault="008C4FC8">
            <w:pPr>
              <w:rPr>
                <w:sz w:val="22"/>
                <w:szCs w:val="22"/>
              </w:rPr>
            </w:pPr>
            <w:r w:rsidRPr="00FB7416">
              <w:rPr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razreda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Tip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putovanja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Uz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dana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noćenja</w:t>
            </w:r>
            <w:proofErr w:type="spellEnd"/>
          </w:p>
        </w:tc>
      </w:tr>
      <w:tr w:rsidR="00645E38" w:rsidRPr="00036F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Pr="00036FC1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36FC1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Pr="00036FC1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36FC1">
              <w:rPr>
                <w:rFonts w:eastAsia="Calibri"/>
                <w:b/>
                <w:sz w:val="22"/>
                <w:szCs w:val="22"/>
              </w:rPr>
              <w:t>Škola</w:t>
            </w:r>
            <w:proofErr w:type="spellEnd"/>
            <w:r w:rsidRPr="00036FC1">
              <w:rPr>
                <w:rFonts w:eastAsia="Calibri"/>
                <w:b/>
                <w:sz w:val="22"/>
                <w:szCs w:val="22"/>
              </w:rPr>
              <w:t xml:space="preserve"> u </w:t>
            </w:r>
            <w:proofErr w:type="spellStart"/>
            <w:r w:rsidRPr="00036FC1">
              <w:rPr>
                <w:rFonts w:eastAsia="Calibri"/>
                <w:b/>
                <w:sz w:val="22"/>
                <w:szCs w:val="22"/>
              </w:rPr>
              <w:t>prirodi</w:t>
            </w:r>
            <w:proofErr w:type="spellEnd"/>
            <w:r w:rsidRPr="00036FC1">
              <w:rPr>
                <w:rFonts w:eastAsia="Calibri"/>
                <w:b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036FC1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FC51A3" w:rsidRPr="00036FC1">
              <w:rPr>
                <w:rFonts w:ascii="Times New Roman" w:hAnsi="Times New Roman"/>
                <w:b/>
              </w:rPr>
              <w:t xml:space="preserve"> </w:t>
            </w:r>
            <w:r w:rsidR="008C4FC8" w:rsidRPr="00036FC1">
              <w:rPr>
                <w:rFonts w:ascii="Times New Roman" w:hAnsi="Times New Roman"/>
                <w:b/>
              </w:rPr>
              <w:t>4</w:t>
            </w:r>
            <w:r w:rsidR="00FC51A3" w:rsidRPr="00036FC1">
              <w:rPr>
                <w:rFonts w:ascii="Times New Roman" w:hAnsi="Times New Roman"/>
                <w:b/>
              </w:rPr>
              <w:t xml:space="preserve"> </w:t>
            </w:r>
            <w:r w:rsidR="008C4FC8" w:rsidRPr="00036FC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Pr="00036FC1" w:rsidRDefault="00FC51A3" w:rsidP="00FC51A3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FC1">
              <w:rPr>
                <w:rFonts w:ascii="Times New Roman" w:hAnsi="Times New Roman"/>
                <w:b/>
              </w:rPr>
              <w:t xml:space="preserve">         </w:t>
            </w:r>
            <w:r w:rsidR="008C4FC8" w:rsidRPr="00036FC1">
              <w:rPr>
                <w:rFonts w:ascii="Times New Roman" w:hAnsi="Times New Roman"/>
                <w:b/>
              </w:rPr>
              <w:t>3</w:t>
            </w:r>
            <w:r w:rsidRPr="00036F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C4FC8" w:rsidRPr="00036FC1">
              <w:rPr>
                <w:rFonts w:ascii="Times New Roman" w:hAnsi="Times New Roman"/>
                <w:b/>
              </w:rPr>
              <w:t>noćenja</w:t>
            </w:r>
            <w:proofErr w:type="spellEnd"/>
          </w:p>
        </w:tc>
      </w:tr>
      <w:tr w:rsidR="00645E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Višednevna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terenska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Školska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ekskurzija</w:t>
            </w:r>
            <w:proofErr w:type="spellEnd"/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Odredište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područje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imena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države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država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Republici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Hrvatskoj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FC51A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inozemstvu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vrijeme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realizacije</w:t>
            </w:r>
            <w:proofErr w:type="spellEnd"/>
          </w:p>
          <w:p w:rsidR="00645E38" w:rsidRDefault="008C4F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predložiti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okvirnom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terminu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od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dva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tjedna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od  2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svibnja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D7575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8C4FC8">
              <w:rPr>
                <w:rFonts w:eastAsia="Calibri"/>
                <w:sz w:val="22"/>
                <w:szCs w:val="22"/>
              </w:rPr>
              <w:t>o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svibnja</w:t>
            </w:r>
            <w:proofErr w:type="spellEnd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45E38" w:rsidRDefault="00645E3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Godina</w:t>
            </w:r>
            <w:proofErr w:type="spellEnd"/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eastAsia="Calibri"/>
                <w:sz w:val="22"/>
                <w:szCs w:val="22"/>
              </w:rPr>
              <w:t>mogućnošću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odstupanja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tri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0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8C4FC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45E38" w:rsidRDefault="008C4FC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Očekivani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gratis </w:t>
            </w:r>
            <w:proofErr w:type="spellStart"/>
            <w:r>
              <w:rPr>
                <w:rFonts w:eastAsia="Calibri"/>
                <w:sz w:val="22"/>
                <w:szCs w:val="22"/>
              </w:rPr>
              <w:t>ponuda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učenike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6FC1" w:rsidRPr="00036FC1" w:rsidRDefault="00036FC1" w:rsidP="0003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6FC1">
              <w:rPr>
                <w:sz w:val="22"/>
                <w:szCs w:val="22"/>
              </w:rPr>
              <w:t xml:space="preserve">gratis </w:t>
            </w:r>
            <w:proofErr w:type="spellStart"/>
            <w:r w:rsidRPr="00036FC1">
              <w:rPr>
                <w:sz w:val="22"/>
                <w:szCs w:val="22"/>
              </w:rPr>
              <w:t>za</w:t>
            </w:r>
            <w:proofErr w:type="spellEnd"/>
            <w:r w:rsidRPr="00036FC1">
              <w:rPr>
                <w:sz w:val="22"/>
                <w:szCs w:val="22"/>
              </w:rPr>
              <w:t xml:space="preserve">  1  </w:t>
            </w:r>
            <w:proofErr w:type="spellStart"/>
            <w:r w:rsidRPr="00036FC1">
              <w:rPr>
                <w:sz w:val="22"/>
                <w:szCs w:val="22"/>
              </w:rPr>
              <w:t>učenika</w:t>
            </w:r>
            <w:proofErr w:type="spellEnd"/>
          </w:p>
          <w:p w:rsidR="00645E38" w:rsidRDefault="00036FC1" w:rsidP="0003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6FC1">
              <w:rPr>
                <w:sz w:val="22"/>
                <w:szCs w:val="22"/>
              </w:rPr>
              <w:t xml:space="preserve">50 </w:t>
            </w:r>
            <w:proofErr w:type="gramStart"/>
            <w:r w:rsidRPr="00036FC1">
              <w:rPr>
                <w:sz w:val="22"/>
                <w:szCs w:val="22"/>
              </w:rPr>
              <w:t xml:space="preserve">%  </w:t>
            </w:r>
            <w:proofErr w:type="spellStart"/>
            <w:r w:rsidRPr="00036FC1">
              <w:rPr>
                <w:sz w:val="22"/>
                <w:szCs w:val="22"/>
              </w:rPr>
              <w:t>popust</w:t>
            </w:r>
            <w:proofErr w:type="spellEnd"/>
            <w:proofErr w:type="gram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za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djecu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istih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roditelja</w:t>
            </w:r>
            <w:proofErr w:type="spellEnd"/>
            <w:r w:rsidRPr="00036FC1">
              <w:rPr>
                <w:sz w:val="22"/>
                <w:szCs w:val="22"/>
              </w:rPr>
              <w:t>.</w:t>
            </w: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traženo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polaska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8C4FC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Šibenik</w:t>
            </w:r>
            <w:proofErr w:type="spellEnd"/>
            <w:r w:rsidR="00036FC1">
              <w:rPr>
                <w:rFonts w:ascii="Times New Roman" w:hAnsi="Times New Roman"/>
              </w:rPr>
              <w:t xml:space="preserve"> (</w:t>
            </w:r>
            <w:proofErr w:type="spellStart"/>
            <w:r w:rsidR="00036FC1">
              <w:rPr>
                <w:rFonts w:ascii="Times New Roman" w:hAnsi="Times New Roman"/>
              </w:rPr>
              <w:t>Baldekin</w:t>
            </w:r>
            <w:proofErr w:type="spellEnd"/>
            <w:r w:rsidR="00036FC1">
              <w:rPr>
                <w:rFonts w:ascii="Times New Roman" w:hAnsi="Times New Roman"/>
              </w:rPr>
              <w:t>)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Usputna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odredišta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036FC1" w:rsidP="00160F20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  <w:r w:rsidR="00672566">
              <w:rPr>
                <w:rFonts w:ascii="Times New Roman" w:hAnsi="Times New Roman"/>
              </w:rPr>
              <w:t xml:space="preserve"> (</w:t>
            </w:r>
            <w:proofErr w:type="spellStart"/>
            <w:r w:rsidR="00672566">
              <w:rPr>
                <w:rFonts w:ascii="Times New Roman" w:hAnsi="Times New Roman"/>
              </w:rPr>
              <w:t>Trsat</w:t>
            </w:r>
            <w:proofErr w:type="spellEnd"/>
            <w:r w:rsidR="00672566">
              <w:rPr>
                <w:rFonts w:ascii="Times New Roman" w:hAnsi="Times New Roman"/>
              </w:rPr>
              <w:t>)</w:t>
            </w:r>
            <w:r w:rsidR="00160F20">
              <w:rPr>
                <w:rFonts w:ascii="Times New Roman" w:hAnsi="Times New Roman"/>
              </w:rPr>
              <w:t xml:space="preserve"> –</w:t>
            </w:r>
            <w:r w:rsidR="00160F20">
              <w:t xml:space="preserve"> </w:t>
            </w:r>
            <w:proofErr w:type="spellStart"/>
            <w:r w:rsidR="00160F20" w:rsidRPr="00160F20">
              <w:rPr>
                <w:rFonts w:ascii="Times New Roman" w:hAnsi="Times New Roman"/>
              </w:rPr>
              <w:t>Poreč</w:t>
            </w:r>
            <w:proofErr w:type="spellEnd"/>
            <w:r w:rsidR="00160F20" w:rsidRPr="00160F20">
              <w:rPr>
                <w:rFonts w:ascii="Times New Roman" w:hAnsi="Times New Roman"/>
              </w:rPr>
              <w:t xml:space="preserve">- </w:t>
            </w:r>
            <w:r w:rsidR="00160F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Pula</w:t>
            </w:r>
            <w:r w:rsidR="00160F20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Fažana</w:t>
            </w:r>
            <w:proofErr w:type="spellEnd"/>
            <w:r w:rsidR="00160F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160F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NP-</w:t>
            </w:r>
            <w:proofErr w:type="spellStart"/>
            <w:r w:rsidRPr="00036FC1">
              <w:rPr>
                <w:rFonts w:ascii="Times New Roman" w:hAnsi="Times New Roman"/>
              </w:rPr>
              <w:t>Brijuni</w:t>
            </w:r>
            <w:proofErr w:type="spellEnd"/>
            <w:r w:rsidR="00160F20">
              <w:rPr>
                <w:rFonts w:ascii="Times New Roman" w:hAnsi="Times New Roman"/>
              </w:rPr>
              <w:t xml:space="preserve"> </w:t>
            </w:r>
            <w:r w:rsidRPr="00036FC1">
              <w:rPr>
                <w:rFonts w:ascii="Times New Roman" w:hAnsi="Times New Roman"/>
              </w:rPr>
              <w:t>-</w:t>
            </w:r>
            <w:r w:rsidR="00160F20">
              <w:rPr>
                <w:rFonts w:ascii="Times New Roman" w:hAnsi="Times New Roman"/>
              </w:rPr>
              <w:t xml:space="preserve"> </w:t>
            </w:r>
            <w:proofErr w:type="spellStart"/>
            <w:r w:rsidR="00160F20">
              <w:rPr>
                <w:rFonts w:ascii="Times New Roman" w:hAnsi="Times New Roman"/>
              </w:rPr>
              <w:t>Rovinj</w:t>
            </w:r>
            <w:proofErr w:type="spellEnd"/>
            <w:r w:rsidR="00160F20"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Motovun-</w:t>
            </w:r>
            <w:r w:rsidRPr="00036FC1">
              <w:rPr>
                <w:rFonts w:ascii="Times New Roman" w:hAnsi="Times New Roman"/>
              </w:rPr>
              <w:t>pećina</w:t>
            </w:r>
            <w:proofErr w:type="spellEnd"/>
            <w:r w:rsidRPr="00036FC1">
              <w:rPr>
                <w:rFonts w:ascii="Times New Roman" w:hAnsi="Times New Roman"/>
              </w:rPr>
              <w:t xml:space="preserve"> </w:t>
            </w:r>
            <w:proofErr w:type="spellStart"/>
            <w:r w:rsidRPr="00036FC1">
              <w:rPr>
                <w:rFonts w:ascii="Times New Roman" w:hAnsi="Times New Roman"/>
              </w:rPr>
              <w:t>Baredine-Višnjan-Opatija-Senj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Krajnji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cilj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5E38" w:rsidRPr="00160F20" w:rsidRDefault="00160F20" w:rsidP="00160F20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60F20">
              <w:rPr>
                <w:rFonts w:ascii="Times New Roman" w:hAnsi="Times New Roman"/>
                <w:b/>
              </w:rPr>
              <w:t>Poreč</w:t>
            </w:r>
            <w:proofErr w:type="spellEnd"/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Vrsta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kombinacije</w:t>
            </w:r>
            <w:proofErr w:type="spellEnd"/>
          </w:p>
        </w:tc>
      </w:tr>
      <w:tr w:rsidR="00FC51A3" w:rsidTr="000A1A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51A3" w:rsidRDefault="00FC51A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koji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udovoljava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zakonskim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propisima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prijevoz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51A3" w:rsidRPr="00FC51A3" w:rsidRDefault="00FC51A3" w:rsidP="000C03BC">
            <w:pPr>
              <w:rPr>
                <w:i/>
                <w:sz w:val="22"/>
                <w:szCs w:val="22"/>
              </w:rPr>
            </w:pPr>
            <w:r w:rsidRPr="00FC51A3">
              <w:rPr>
                <w:i/>
                <w:sz w:val="22"/>
                <w:szCs w:val="22"/>
              </w:rPr>
              <w:t>X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Vlak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51A3" w:rsidTr="001F6C6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51A3" w:rsidRDefault="00FC51A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51A3" w:rsidRPr="00FC51A3" w:rsidRDefault="00FC51A3" w:rsidP="000C03BC">
            <w:pPr>
              <w:rPr>
                <w:i/>
                <w:sz w:val="22"/>
                <w:szCs w:val="22"/>
              </w:rPr>
            </w:pPr>
            <w:r w:rsidRPr="00FC51A3">
              <w:rPr>
                <w:i/>
                <w:sz w:val="22"/>
                <w:szCs w:val="22"/>
              </w:rPr>
              <w:t>X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Zrakoplov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Kombinirani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prijevoz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Smještaj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prehrana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</w:t>
            </w:r>
            <w:proofErr w:type="spellStart"/>
            <w:r>
              <w:rPr>
                <w:rFonts w:ascii="Times New Roman" w:hAnsi="Times New Roman"/>
                <w:i/>
              </w:rPr>
              <w:t>jednu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više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smještaja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45E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45E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polupansiona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Pr="00FB7416" w:rsidRDefault="00FB7416">
            <w:pPr>
              <w:rPr>
                <w:sz w:val="22"/>
                <w:szCs w:val="22"/>
              </w:rPr>
            </w:pPr>
            <w:r w:rsidRPr="00FB7416">
              <w:rPr>
                <w:sz w:val="22"/>
                <w:szCs w:val="22"/>
              </w:rPr>
              <w:t xml:space="preserve">3 </w:t>
            </w:r>
            <w:proofErr w:type="spellStart"/>
            <w:r w:rsidRPr="00FB7416">
              <w:rPr>
                <w:sz w:val="22"/>
                <w:szCs w:val="22"/>
              </w:rPr>
              <w:t>polupansiona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45E38" w:rsidRDefault="008C4FC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45E38" w:rsidRDefault="00645E3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45E38" w:rsidRDefault="008C4FC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punoga</w:t>
            </w:r>
            <w:proofErr w:type="spellEnd"/>
          </w:p>
          <w:p w:rsidR="00645E38" w:rsidRDefault="008C4FC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45E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što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72566">
            <w:pPr>
              <w:rPr>
                <w:i/>
                <w:sz w:val="22"/>
                <w:szCs w:val="22"/>
              </w:rPr>
            </w:pPr>
            <w:r w:rsidRPr="00672566">
              <w:rPr>
                <w:lang w:val="hr-HR"/>
              </w:rPr>
              <w:t xml:space="preserve">ručak u restoranu </w:t>
            </w:r>
            <w:r w:rsidRPr="00672566">
              <w:rPr>
                <w:lang w:val="hr-BA"/>
              </w:rPr>
              <w:t xml:space="preserve"> u Rijeci, Puli</w:t>
            </w:r>
            <w:r>
              <w:rPr>
                <w:lang w:val="hr-BA"/>
              </w:rPr>
              <w:t xml:space="preserve"> (</w:t>
            </w:r>
            <w:proofErr w:type="spellStart"/>
            <w:r w:rsidRPr="00672566">
              <w:rPr>
                <w:lang w:val="hr-BA"/>
              </w:rPr>
              <w:t>Valbaldonu</w:t>
            </w:r>
            <w:proofErr w:type="spellEnd"/>
            <w:r w:rsidRPr="00672566">
              <w:rPr>
                <w:lang w:val="hr-BA"/>
              </w:rPr>
              <w:t xml:space="preserve">), </w:t>
            </w:r>
            <w:proofErr w:type="spellStart"/>
            <w:r w:rsidRPr="00672566">
              <w:rPr>
                <w:lang w:val="hr-BA"/>
              </w:rPr>
              <w:t>Višnjanu</w:t>
            </w:r>
            <w:proofErr w:type="spellEnd"/>
            <w:r w:rsidRPr="00672566">
              <w:rPr>
                <w:lang w:val="hr-BA"/>
              </w:rPr>
              <w:t xml:space="preserve"> i Senju</w:t>
            </w:r>
            <w:r w:rsidR="00B60CF3">
              <w:rPr>
                <w:lang w:val="hr-BA"/>
              </w:rPr>
              <w:t xml:space="preserve"> (</w:t>
            </w:r>
            <w:r w:rsidR="00B60CF3" w:rsidRPr="00B60CF3">
              <w:rPr>
                <w:lang w:val="hr-BA"/>
              </w:rPr>
              <w:t>4</w:t>
            </w:r>
            <w:r w:rsidR="00FB7416">
              <w:rPr>
                <w:lang w:val="hr-BA"/>
              </w:rPr>
              <w:t xml:space="preserve"> </w:t>
            </w:r>
            <w:r w:rsidR="00B60CF3" w:rsidRPr="00B60CF3">
              <w:rPr>
                <w:lang w:val="hr-BA"/>
              </w:rPr>
              <w:t>ručka za 4 dana</w:t>
            </w:r>
            <w:r w:rsidR="00B60CF3">
              <w:rPr>
                <w:lang w:val="hr-BA"/>
              </w:rPr>
              <w:t>)</w:t>
            </w:r>
            <w:r w:rsidR="00B60CF3" w:rsidRPr="00B60CF3">
              <w:rPr>
                <w:lang w:val="hr-BA"/>
              </w:rPr>
              <w:t xml:space="preserve">  </w:t>
            </w: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cijenu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ponude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uračunati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Upisati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</w:rPr>
              <w:t>imenima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svakog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muzeja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prirode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dvorca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grada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</w:rPr>
              <w:t xml:space="preserve"> i sl.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 e)</w:t>
            </w:r>
          </w:p>
        </w:tc>
      </w:tr>
      <w:tr w:rsidR="00645E38" w:rsidTr="001C6352">
        <w:trPr>
          <w:trHeight w:val="10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Ulaznic</w:t>
            </w:r>
            <w:r w:rsidR="00FC51A3">
              <w:rPr>
                <w:rFonts w:eastAsia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672566" w:rsidP="00672566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ulaznice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B60CF3" w:rsidRP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>Amfiteatar</w:t>
            </w:r>
            <w:proofErr w:type="spellEnd"/>
            <w:r w:rsidR="00B60CF3" w:rsidRP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Aren</w:t>
            </w:r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u</w:t>
            </w:r>
            <w:proofErr w:type="spellEnd"/>
            <w:r w:rsid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ulaznica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pećinu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Baredine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ulaznica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NP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Brijuni</w:t>
            </w:r>
            <w:proofErr w:type="spellEnd"/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1"/>
                  <w:spacing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</w:rPr>
              <w:t>radionicama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45E38" w:rsidTr="001C6352">
        <w:trPr>
          <w:trHeight w:val="4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Vodiča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razgled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grada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Rijeke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Rovinja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NP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Brijuni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FC5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Pule,</w:t>
            </w:r>
            <w:r w:rsidR="00FC5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Poreča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FC5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Višnjana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Motovuna</w:t>
            </w:r>
            <w:proofErr w:type="spellEnd"/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zahtjevi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672566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putna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karta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prijevoz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brodom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do NP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Brijuni</w:t>
            </w:r>
            <w:proofErr w:type="spellEnd"/>
          </w:p>
        </w:tc>
      </w:tr>
      <w:tr w:rsidR="00645E38" w:rsidTr="001C6352">
        <w:trPr>
          <w:trHeight w:val="50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Prijedlog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dodatnih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sadržaja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koji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mogu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pridonijeti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kvaliteti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realizacije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B7416" w:rsidRDefault="001C6352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- zavjetna crkva i tvrđava Frankopana na Trsatu</w:t>
            </w:r>
          </w:p>
          <w:p w:rsidR="001C6352" w:rsidRPr="00FB7416" w:rsidRDefault="001C6352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-  crkva sv.</w:t>
            </w:r>
            <w:r w:rsidR="00B60CF3"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Eufemije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, gradska vrata i stara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vjećnica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u Rovinju</w:t>
            </w:r>
          </w:p>
          <w:p w:rsidR="00B60CF3" w:rsidRPr="00FB7416" w:rsidRDefault="00B60CF3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hAnsi="Times New Roman"/>
                <w:sz w:val="24"/>
                <w:szCs w:val="24"/>
                <w:vertAlign w:val="superscript"/>
              </w:rPr>
              <w:t>--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Lapidarij,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Augustov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hram, Slavoluk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Sergijevaca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u Puli</w:t>
            </w:r>
          </w:p>
          <w:p w:rsidR="00B60CF3" w:rsidRPr="00FB7416" w:rsidRDefault="00B60CF3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- Rimska kuća,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Decumanus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i Eufrazijeva bazilika u Poreču</w:t>
            </w:r>
          </w:p>
          <w:p w:rsidR="00B60CF3" w:rsidRPr="00FB7416" w:rsidRDefault="00B60CF3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gradska vrata, zvonik i zidine Motovuna</w:t>
            </w:r>
          </w:p>
          <w:p w:rsidR="00FB7416" w:rsidRPr="00FB7416" w:rsidRDefault="00B60CF3" w:rsidP="00FB7416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- </w:t>
            </w:r>
            <w:r w:rsidR="00FB7416"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razgled Opatije</w:t>
            </w:r>
          </w:p>
          <w:p w:rsidR="00B60CF3" w:rsidRPr="00FB7416" w:rsidRDefault="00FB7416" w:rsidP="00FB7416">
            <w:pPr>
              <w:pStyle w:val="Odlomakpopisa1"/>
              <w:spacing w:after="0" w:line="240" w:lineRule="auto"/>
              <w:ind w:left="0"/>
              <w:rPr>
                <w:rFonts w:ascii="Times New Roman" w:eastAsia="Times New Roman" w:hAnsi="Times New Roman"/>
                <w:sz w:val="32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-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razgled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kule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Nehaj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u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Senju</w:t>
            </w:r>
            <w:proofErr w:type="spellEnd"/>
          </w:p>
          <w:p w:rsidR="00B60CF3" w:rsidRPr="00FB7416" w:rsidRDefault="00FB7416" w:rsidP="00B60CF3">
            <w:pPr>
              <w:pStyle w:val="Odlomakpopisa1"/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-</w:t>
            </w:r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3x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ulaznice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za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disco program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sa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Dj-em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.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</w:rPr>
              <w:t>cijenu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uključiti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</w:rPr>
              <w:t>stavke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putnog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osiguranja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od: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br. 12)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645E38" w:rsidRDefault="00645E3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Pr="00DC359E" w:rsidRDefault="008C4FC8" w:rsidP="00DC359E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posljedica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</w:t>
            </w:r>
            <w:r w:rsidR="00DC359E">
              <w:rPr>
                <w:rFonts w:ascii="Times New Roman" w:hAnsi="Times New Roman"/>
              </w:rPr>
              <w:t>esretnoga</w:t>
            </w:r>
            <w:proofErr w:type="spellEnd"/>
            <w:r w:rsidR="00DC359E">
              <w:rPr>
                <w:rFonts w:ascii="Times New Roman" w:hAnsi="Times New Roman"/>
              </w:rPr>
              <w:t xml:space="preserve"> </w:t>
            </w:r>
            <w:proofErr w:type="spellStart"/>
            <w:r w:rsidR="00DC359E">
              <w:rPr>
                <w:rFonts w:ascii="Times New Roman" w:hAnsi="Times New Roman"/>
              </w:rPr>
              <w:t>slučaja</w:t>
            </w:r>
            <w:proofErr w:type="spellEnd"/>
            <w:r w:rsidR="00DC359E">
              <w:rPr>
                <w:rFonts w:ascii="Times New Roman" w:hAnsi="Times New Roman"/>
              </w:rPr>
              <w:t xml:space="preserve"> i </w:t>
            </w:r>
            <w:proofErr w:type="spellStart"/>
            <w:r w:rsidR="00DC359E">
              <w:rPr>
                <w:rFonts w:ascii="Times New Roman" w:hAnsi="Times New Roman"/>
              </w:rPr>
              <w:t>bolesti</w:t>
            </w:r>
            <w:proofErr w:type="spellEnd"/>
            <w:r w:rsidR="00DC359E">
              <w:rPr>
                <w:rFonts w:ascii="Times New Roman" w:hAnsi="Times New Roman"/>
              </w:rPr>
              <w:t xml:space="preserve"> </w:t>
            </w:r>
            <w:proofErr w:type="spellStart"/>
            <w:r w:rsidR="00DC359E">
              <w:rPr>
                <w:rFonts w:ascii="Times New Roman" w:hAnsi="Times New Roman"/>
              </w:rPr>
              <w:t>na</w:t>
            </w:r>
            <w:proofErr w:type="spellEnd"/>
            <w:r w:rsidR="00DC359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putovanju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zdravstvenog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vrijeme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boravka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inozemstvu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otkaza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pomoći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povratka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mjesto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polazišta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</w:p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slučaju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nesreće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</w:rPr>
              <w:t>oštećenja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i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gubitka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prtljage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    </w:t>
            </w:r>
            <w:proofErr w:type="spellStart"/>
            <w:r>
              <w:rPr>
                <w:rFonts w:ascii="Times New Roman" w:hAnsi="Times New Roman"/>
                <w:b/>
              </w:rPr>
              <w:t>Dostava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ponuda</w:t>
            </w:r>
            <w:proofErr w:type="spellEnd"/>
          </w:p>
        </w:tc>
      </w:tr>
      <w:tr w:rsidR="001C6352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C6352" w:rsidRDefault="001C6352">
            <w:pPr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C6352" w:rsidRDefault="001C6352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dostave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ponuda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C6352" w:rsidRDefault="001C6352" w:rsidP="001C6352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C6352" w:rsidRDefault="00160F20" w:rsidP="009E3B00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prosinca</w:t>
            </w:r>
            <w:proofErr w:type="spellEnd"/>
            <w:proofErr w:type="gramEnd"/>
            <w:r w:rsidR="001C6352">
              <w:rPr>
                <w:rFonts w:ascii="Times New Roman" w:hAnsi="Times New Roman"/>
              </w:rPr>
              <w:t xml:space="preserve"> 2016.                                </w:t>
            </w:r>
          </w:p>
        </w:tc>
      </w:tr>
      <w:tr w:rsidR="001C6352" w:rsidTr="001C6352">
        <w:trPr>
          <w:jc w:val="center"/>
        </w:trPr>
        <w:tc>
          <w:tcPr>
            <w:tcW w:w="406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C6352" w:rsidRDefault="001C6352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Javno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otvaranje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ponuda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će</w:t>
            </w:r>
            <w:proofErr w:type="spellEnd"/>
            <w:r>
              <w:rPr>
                <w:rFonts w:ascii="Times New Roman" w:hAnsi="Times New Roman"/>
              </w:rPr>
              <w:t xml:space="preserve"> se u </w:t>
            </w:r>
            <w:proofErr w:type="spellStart"/>
            <w:r>
              <w:rPr>
                <w:rFonts w:ascii="Times New Roman" w:hAnsi="Times New Roman"/>
              </w:rPr>
              <w:t>Školi</w:t>
            </w:r>
            <w:proofErr w:type="spellEnd"/>
            <w:r>
              <w:rPr>
                <w:rFonts w:ascii="Times New Roman" w:hAnsi="Times New Roman"/>
              </w:rPr>
              <w:t xml:space="preserve"> dana  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C6352" w:rsidRPr="00FC51A3" w:rsidRDefault="00160F20" w:rsidP="00FC51A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prosinca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C6352">
              <w:rPr>
                <w:rFonts w:ascii="Times New Roman" w:hAnsi="Times New Roman"/>
                <w:sz w:val="24"/>
                <w:szCs w:val="24"/>
              </w:rPr>
              <w:t>2016</w:t>
            </w:r>
            <w:r w:rsidR="001C6352" w:rsidRPr="00FC51A3">
              <w:rPr>
                <w:rFonts w:ascii="Times New Roman" w:hAnsi="Times New Roman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20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C6352" w:rsidRDefault="00160F20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proofErr w:type="gramEnd"/>
            <w:r>
              <w:rPr>
                <w:rFonts w:ascii="Times New Roman" w:hAnsi="Times New Roman"/>
              </w:rPr>
              <w:t xml:space="preserve">   18,30  </w:t>
            </w:r>
            <w:r w:rsidR="001C6352">
              <w:rPr>
                <w:rFonts w:ascii="Times New Roman" w:hAnsi="Times New Roman"/>
              </w:rPr>
              <w:t>sati.</w:t>
            </w:r>
          </w:p>
        </w:tc>
      </w:tr>
    </w:tbl>
    <w:p w:rsidR="00645E38" w:rsidRPr="00645E38" w:rsidRDefault="00645E3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645E38" w:rsidRPr="00645E38" w:rsidRDefault="008C4FC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proofErr w:type="spellStart"/>
      <w:r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</w:t>
      </w:r>
      <w:proofErr w:type="spellEnd"/>
      <w:r>
        <w:rPr>
          <w:b/>
          <w:color w:val="000000"/>
          <w:sz w:val="20"/>
          <w:szCs w:val="16"/>
          <w:rPrChange w:id="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6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potpisivanja</w:t>
      </w:r>
      <w:proofErr w:type="spellEnd"/>
      <w:r>
        <w:rPr>
          <w:b/>
          <w:color w:val="000000"/>
          <w:sz w:val="20"/>
          <w:szCs w:val="16"/>
          <w:rPrChange w:id="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8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ugovora</w:t>
      </w:r>
      <w:proofErr w:type="spellEnd"/>
      <w:r>
        <w:rPr>
          <w:b/>
          <w:color w:val="000000"/>
          <w:sz w:val="20"/>
          <w:szCs w:val="16"/>
          <w:rPrChange w:id="9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0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za</w:t>
      </w:r>
      <w:proofErr w:type="spellEnd"/>
      <w:r>
        <w:rPr>
          <w:b/>
          <w:color w:val="000000"/>
          <w:sz w:val="20"/>
          <w:szCs w:val="16"/>
          <w:rPrChange w:id="1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ponudu</w:t>
      </w:r>
      <w:proofErr w:type="spellEnd"/>
      <w:r>
        <w:rPr>
          <w:b/>
          <w:color w:val="000000"/>
          <w:sz w:val="20"/>
          <w:szCs w:val="16"/>
          <w:rPrChange w:id="1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odabrani</w:t>
      </w:r>
      <w:proofErr w:type="spellEnd"/>
      <w:r>
        <w:rPr>
          <w:b/>
          <w:color w:val="000000"/>
          <w:sz w:val="20"/>
          <w:szCs w:val="16"/>
          <w:rPrChange w:id="1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6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davatelj</w:t>
      </w:r>
      <w:proofErr w:type="spellEnd"/>
      <w:r>
        <w:rPr>
          <w:b/>
          <w:color w:val="000000"/>
          <w:sz w:val="20"/>
          <w:szCs w:val="16"/>
          <w:rPrChange w:id="1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8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usluga</w:t>
      </w:r>
      <w:proofErr w:type="spellEnd"/>
      <w:r>
        <w:rPr>
          <w:b/>
          <w:color w:val="000000"/>
          <w:sz w:val="20"/>
          <w:szCs w:val="16"/>
          <w:rPrChange w:id="19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0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dužan</w:t>
      </w:r>
      <w:proofErr w:type="spellEnd"/>
      <w:r>
        <w:rPr>
          <w:b/>
          <w:color w:val="000000"/>
          <w:sz w:val="20"/>
          <w:szCs w:val="16"/>
          <w:rPrChange w:id="2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je </w:t>
      </w:r>
      <w:proofErr w:type="spellStart"/>
      <w:r>
        <w:rPr>
          <w:b/>
          <w:color w:val="000000"/>
          <w:sz w:val="20"/>
          <w:szCs w:val="16"/>
          <w:rPrChange w:id="2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dostaviti</w:t>
      </w:r>
      <w:proofErr w:type="spellEnd"/>
      <w:r>
        <w:rPr>
          <w:b/>
          <w:color w:val="000000"/>
          <w:sz w:val="20"/>
          <w:szCs w:val="16"/>
          <w:rPrChange w:id="2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ili</w:t>
      </w:r>
      <w:proofErr w:type="spellEnd"/>
      <w:r>
        <w:rPr>
          <w:b/>
          <w:color w:val="000000"/>
          <w:sz w:val="20"/>
          <w:szCs w:val="16"/>
          <w:rPrChange w:id="2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6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dati</w:t>
      </w:r>
      <w:proofErr w:type="spellEnd"/>
      <w:r>
        <w:rPr>
          <w:b/>
          <w:color w:val="000000"/>
          <w:sz w:val="20"/>
          <w:szCs w:val="16"/>
          <w:rPrChange w:id="2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8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školi</w:t>
      </w:r>
      <w:proofErr w:type="spellEnd"/>
      <w:r>
        <w:rPr>
          <w:b/>
          <w:color w:val="000000"/>
          <w:sz w:val="20"/>
          <w:szCs w:val="16"/>
          <w:rPrChange w:id="29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30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na</w:t>
      </w:r>
      <w:proofErr w:type="spellEnd"/>
      <w:r>
        <w:rPr>
          <w:b/>
          <w:color w:val="000000"/>
          <w:sz w:val="20"/>
          <w:szCs w:val="16"/>
          <w:rPrChange w:id="3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3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uvid</w:t>
      </w:r>
      <w:proofErr w:type="spellEnd"/>
      <w:r>
        <w:rPr>
          <w:b/>
          <w:color w:val="000000"/>
          <w:sz w:val="20"/>
          <w:szCs w:val="16"/>
          <w:rPrChange w:id="3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:</w:t>
      </w:r>
    </w:p>
    <w:p w:rsidR="00645E38" w:rsidRPr="00645E38" w:rsidRDefault="008C4FC8">
      <w:pPr>
        <w:pStyle w:val="Odlomakpopisa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  <w:rPrChange w:id="3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color w:val="000000"/>
          <w:sz w:val="20"/>
          <w:szCs w:val="16"/>
          <w:rPrChange w:id="3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Dokaz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3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registraciji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3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(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izvatka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sudskog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16"/>
          <w:rPrChange w:id="4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ili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16"/>
          <w:rPrChange w:id="4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obrtnog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registra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)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kojeg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je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razvidno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da je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davatelj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usluga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registriran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za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obavljanje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djelatnosti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7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turističke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7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agencije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. </w:t>
      </w:r>
    </w:p>
    <w:p w:rsidR="00645E38" w:rsidRPr="00645E38" w:rsidRDefault="008C4FC8">
      <w:pPr>
        <w:pStyle w:val="Odlomakpopisa1"/>
        <w:numPr>
          <w:ilvl w:val="0"/>
          <w:numId w:val="2"/>
        </w:numPr>
        <w:spacing w:before="120" w:after="120"/>
        <w:jc w:val="both"/>
        <w:rPr>
          <w:ins w:id="75" w:author="mvricko" w:date="2015-07-13T13:49:00Z"/>
          <w:rFonts w:ascii="Times New Roman" w:hAnsi="Times New Roman"/>
          <w:color w:val="000000"/>
          <w:sz w:val="20"/>
          <w:szCs w:val="16"/>
          <w:rPrChange w:id="76" w:author="mvricko" w:date="2015-07-13T13:57:00Z">
            <w:rPr>
              <w:ins w:id="7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proofErr w:type="spellStart"/>
      <w:r>
        <w:rPr>
          <w:rFonts w:ascii="Times New Roman" w:hAnsi="Times New Roman"/>
          <w:color w:val="000000"/>
          <w:sz w:val="20"/>
          <w:szCs w:val="16"/>
          <w:rPrChange w:id="7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rješenja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nadležnog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ureda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državne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uprave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ispunjavanju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propisanih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uvjeta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za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pružanje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usluga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turističke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agencije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10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organiziranje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paket-aranžmana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sklapanje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ugovora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provedba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ugovora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paket-aranžmanu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izleta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sklapanje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provedba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ugovora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3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3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izletu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3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.</w:t>
      </w:r>
    </w:p>
    <w:p w:rsidR="00645E38" w:rsidRPr="00645E38" w:rsidRDefault="008C4FC8">
      <w:pPr>
        <w:pStyle w:val="Odlomakpopisa1"/>
        <w:numPr>
          <w:ilvl w:val="0"/>
          <w:numId w:val="1"/>
        </w:numPr>
        <w:tabs>
          <w:tab w:val="left" w:pos="720"/>
        </w:tabs>
        <w:spacing w:before="120" w:after="120"/>
        <w:rPr>
          <w:ins w:id="133" w:author="mvricko" w:date="2015-07-13T13:50:00Z"/>
          <w:rFonts w:ascii="Times New Roman" w:hAnsi="Times New Roman"/>
          <w:b/>
          <w:color w:val="000000"/>
          <w:sz w:val="20"/>
          <w:szCs w:val="16"/>
          <w:rPrChange w:id="134" w:author="mvricko" w:date="2015-07-13T13:58:00Z">
            <w:rPr>
              <w:ins w:id="13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36" w:author="mvricko" w:date="2015-07-13T13:57:00Z">
          <w:pPr>
            <w:pStyle w:val="Odlomakpopisa1"/>
            <w:numPr>
              <w:numId w:val="3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proofErr w:type="spellStart"/>
      <w:ins w:id="137" w:author="mvricko" w:date="2015-07-13T13:51:00Z">
        <w:r>
          <w:rPr>
            <w:b/>
            <w:color w:val="000000"/>
            <w:sz w:val="20"/>
            <w:szCs w:val="16"/>
            <w:rPrChange w:id="13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39" w:author="mvricko" w:date="2015-07-13T13:49:00Z">
        <w:r>
          <w:rPr>
            <w:b/>
            <w:color w:val="000000"/>
            <w:sz w:val="20"/>
            <w:szCs w:val="16"/>
            <w:rPrChange w:id="140" w:author="mvricko" w:date="2015-07-13T13:58:00Z">
              <w:rPr>
                <w:color w:val="000000"/>
                <w:sz w:val="36"/>
                <w:szCs w:val="36"/>
              </w:rPr>
            </w:rPrChange>
          </w:rPr>
          <w:t>jesec</w:t>
        </w:r>
        <w:proofErr w:type="spellEnd"/>
        <w:r>
          <w:rPr>
            <w:b/>
            <w:color w:val="000000"/>
            <w:sz w:val="20"/>
            <w:szCs w:val="16"/>
            <w:rPrChange w:id="14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42" w:author="mvricko" w:date="2015-07-13T13:58:00Z">
              <w:rPr>
                <w:color w:val="000000"/>
                <w:sz w:val="36"/>
                <w:szCs w:val="36"/>
              </w:rPr>
            </w:rPrChange>
          </w:rPr>
          <w:t>dana</w:t>
        </w:r>
        <w:proofErr w:type="spellEnd"/>
        <w:r>
          <w:rPr>
            <w:b/>
            <w:color w:val="000000"/>
            <w:sz w:val="20"/>
            <w:szCs w:val="16"/>
            <w:rPrChange w:id="14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44" w:author="mvricko" w:date="2015-07-13T13:58:00Z">
              <w:rPr>
                <w:color w:val="000000"/>
                <w:sz w:val="36"/>
                <w:szCs w:val="36"/>
              </w:rPr>
            </w:rPrChange>
          </w:rPr>
          <w:t>prije</w:t>
        </w:r>
        <w:proofErr w:type="spellEnd"/>
        <w:r>
          <w:rPr>
            <w:b/>
            <w:color w:val="000000"/>
            <w:sz w:val="20"/>
            <w:szCs w:val="16"/>
            <w:rPrChange w:id="14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46" w:author="mvricko" w:date="2015-07-13T13:58:00Z">
              <w:rPr>
                <w:color w:val="000000"/>
                <w:sz w:val="36"/>
                <w:szCs w:val="36"/>
              </w:rPr>
            </w:rPrChange>
          </w:rPr>
          <w:t>realizacije</w:t>
        </w:r>
        <w:proofErr w:type="spellEnd"/>
        <w:r>
          <w:rPr>
            <w:b/>
            <w:color w:val="000000"/>
            <w:sz w:val="20"/>
            <w:szCs w:val="16"/>
            <w:rPrChange w:id="147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48" w:author="mvricko" w:date="2015-07-13T13:58:00Z">
              <w:rPr>
                <w:color w:val="000000"/>
                <w:sz w:val="36"/>
                <w:szCs w:val="36"/>
              </w:rPr>
            </w:rPrChange>
          </w:rPr>
          <w:t>ugovora</w:t>
        </w:r>
        <w:proofErr w:type="spellEnd"/>
        <w:r>
          <w:rPr>
            <w:b/>
            <w:color w:val="000000"/>
            <w:sz w:val="20"/>
            <w:szCs w:val="16"/>
            <w:rPrChange w:id="149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0" w:author="mvricko" w:date="2015-07-13T13:58:00Z">
              <w:rPr>
                <w:color w:val="000000"/>
                <w:sz w:val="36"/>
                <w:szCs w:val="36"/>
              </w:rPr>
            </w:rPrChange>
          </w:rPr>
          <w:t>odabrani</w:t>
        </w:r>
        <w:proofErr w:type="spellEnd"/>
        <w:r>
          <w:rPr>
            <w:b/>
            <w:color w:val="000000"/>
            <w:sz w:val="20"/>
            <w:szCs w:val="16"/>
            <w:rPrChange w:id="15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2" w:author="mvricko" w:date="2015-07-13T13:58:00Z">
              <w:rPr>
                <w:color w:val="000000"/>
                <w:sz w:val="36"/>
                <w:szCs w:val="36"/>
              </w:rPr>
            </w:rPrChange>
          </w:rPr>
          <w:t>davatelj</w:t>
        </w:r>
        <w:proofErr w:type="spellEnd"/>
        <w:r>
          <w:rPr>
            <w:b/>
            <w:color w:val="000000"/>
            <w:sz w:val="20"/>
            <w:szCs w:val="16"/>
            <w:rPrChange w:id="15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4" w:author="mvricko" w:date="2015-07-13T13:58:00Z">
              <w:rPr>
                <w:color w:val="000000"/>
                <w:sz w:val="36"/>
                <w:szCs w:val="36"/>
              </w:rPr>
            </w:rPrChange>
          </w:rPr>
          <w:t>usluga</w:t>
        </w:r>
        <w:proofErr w:type="spellEnd"/>
        <w:r>
          <w:rPr>
            <w:b/>
            <w:color w:val="000000"/>
            <w:sz w:val="20"/>
            <w:szCs w:val="16"/>
            <w:rPrChange w:id="15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6" w:author="mvricko" w:date="2015-07-13T13:58:00Z">
              <w:rPr>
                <w:color w:val="000000"/>
                <w:sz w:val="36"/>
                <w:szCs w:val="36"/>
              </w:rPr>
            </w:rPrChange>
          </w:rPr>
          <w:t>dužan</w:t>
        </w:r>
        <w:proofErr w:type="spellEnd"/>
        <w:r>
          <w:rPr>
            <w:b/>
            <w:color w:val="000000"/>
            <w:sz w:val="20"/>
            <w:szCs w:val="16"/>
            <w:rPrChange w:id="157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je </w:t>
        </w:r>
        <w:proofErr w:type="spellStart"/>
        <w:r>
          <w:rPr>
            <w:b/>
            <w:color w:val="000000"/>
            <w:sz w:val="20"/>
            <w:szCs w:val="16"/>
            <w:rPrChange w:id="158" w:author="mvricko" w:date="2015-07-13T13:58:00Z">
              <w:rPr>
                <w:color w:val="000000"/>
                <w:sz w:val="36"/>
                <w:szCs w:val="36"/>
              </w:rPr>
            </w:rPrChange>
          </w:rPr>
          <w:t>dostaviti</w:t>
        </w:r>
      </w:ins>
      <w:proofErr w:type="spellEnd"/>
      <w:ins w:id="159" w:author="mvricko" w:date="2015-07-13T13:50:00Z">
        <w:r>
          <w:rPr>
            <w:b/>
            <w:color w:val="000000"/>
            <w:sz w:val="20"/>
            <w:szCs w:val="16"/>
            <w:rPrChange w:id="160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1" w:author="mvricko" w:date="2015-07-13T13:58:00Z">
              <w:rPr>
                <w:color w:val="000000"/>
                <w:sz w:val="36"/>
                <w:szCs w:val="36"/>
              </w:rPr>
            </w:rPrChange>
          </w:rPr>
          <w:t>ili</w:t>
        </w:r>
        <w:proofErr w:type="spellEnd"/>
        <w:r>
          <w:rPr>
            <w:b/>
            <w:color w:val="000000"/>
            <w:sz w:val="20"/>
            <w:szCs w:val="16"/>
            <w:rPrChange w:id="16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3" w:author="mvricko" w:date="2015-07-13T13:58:00Z">
              <w:rPr>
                <w:color w:val="000000"/>
                <w:sz w:val="36"/>
                <w:szCs w:val="36"/>
              </w:rPr>
            </w:rPrChange>
          </w:rPr>
          <w:t>dati</w:t>
        </w:r>
        <w:proofErr w:type="spellEnd"/>
        <w:r>
          <w:rPr>
            <w:b/>
            <w:color w:val="000000"/>
            <w:sz w:val="20"/>
            <w:szCs w:val="16"/>
            <w:rPrChange w:id="16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5" w:author="mvricko" w:date="2015-07-13T13:58:00Z">
              <w:rPr>
                <w:color w:val="000000"/>
                <w:sz w:val="36"/>
                <w:szCs w:val="36"/>
              </w:rPr>
            </w:rPrChange>
          </w:rPr>
          <w:t>školi</w:t>
        </w:r>
        <w:proofErr w:type="spellEnd"/>
        <w:r>
          <w:rPr>
            <w:b/>
            <w:color w:val="000000"/>
            <w:sz w:val="20"/>
            <w:szCs w:val="16"/>
            <w:rPrChange w:id="166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7" w:author="mvricko" w:date="2015-07-13T13:58:00Z">
              <w:rPr>
                <w:color w:val="000000"/>
                <w:sz w:val="36"/>
                <w:szCs w:val="36"/>
              </w:rPr>
            </w:rPrChange>
          </w:rPr>
          <w:t>na</w:t>
        </w:r>
        <w:proofErr w:type="spellEnd"/>
        <w:r>
          <w:rPr>
            <w:b/>
            <w:color w:val="000000"/>
            <w:sz w:val="20"/>
            <w:szCs w:val="16"/>
            <w:rPrChange w:id="168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9" w:author="mvricko" w:date="2015-07-13T13:58:00Z">
              <w:rPr>
                <w:color w:val="000000"/>
                <w:sz w:val="36"/>
                <w:szCs w:val="36"/>
              </w:rPr>
            </w:rPrChange>
          </w:rPr>
          <w:t>uvid</w:t>
        </w:r>
        <w:proofErr w:type="spellEnd"/>
        <w:r>
          <w:rPr>
            <w:b/>
            <w:color w:val="000000"/>
            <w:sz w:val="20"/>
            <w:szCs w:val="16"/>
            <w:rPrChange w:id="170" w:author="mvricko" w:date="2015-07-13T13:58:00Z">
              <w:rPr>
                <w:color w:val="000000"/>
                <w:sz w:val="36"/>
                <w:szCs w:val="36"/>
              </w:rPr>
            </w:rPrChange>
          </w:rPr>
          <w:t>:</w:t>
        </w:r>
      </w:ins>
    </w:p>
    <w:p w:rsidR="00645E38" w:rsidRPr="00645E38" w:rsidRDefault="008C4FC8">
      <w:pPr>
        <w:pStyle w:val="Odlomakpopisa1"/>
        <w:numPr>
          <w:ilvl w:val="0"/>
          <w:numId w:val="4"/>
        </w:numPr>
        <w:spacing w:before="120" w:after="120" w:line="240" w:lineRule="auto"/>
        <w:jc w:val="both"/>
        <w:rPr>
          <w:ins w:id="171" w:author="mvricko" w:date="2015-07-13T13:53:00Z"/>
          <w:rFonts w:ascii="Times New Roman" w:hAnsi="Times New Roman"/>
          <w:color w:val="000000"/>
          <w:sz w:val="20"/>
          <w:szCs w:val="16"/>
          <w:rPrChange w:id="172" w:author="mvricko" w:date="2015-07-13T13:57:00Z">
            <w:rPr>
              <w:ins w:id="17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4" w:author="mvricko" w:date="2015-07-13T13:53:00Z">
          <w:pPr>
            <w:pStyle w:val="Odlomakpopisa1"/>
            <w:spacing w:line="240" w:lineRule="auto"/>
            <w:ind w:left="360"/>
            <w:jc w:val="both"/>
          </w:pPr>
        </w:pPrChange>
      </w:pPr>
      <w:proofErr w:type="spellStart"/>
      <w:proofErr w:type="gramStart"/>
      <w:ins w:id="175" w:author="mvricko" w:date="2015-07-13T13:52:00Z">
        <w:r>
          <w:rPr>
            <w:rFonts w:ascii="Times New Roman" w:hAnsi="Times New Roman"/>
            <w:sz w:val="20"/>
            <w:szCs w:val="16"/>
            <w:rPrChange w:id="17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</w:t>
        </w:r>
        <w:proofErr w:type="spellEnd"/>
        <w:proofErr w:type="gramEnd"/>
        <w:r>
          <w:rPr>
            <w:rFonts w:ascii="Times New Roman" w:hAnsi="Times New Roman"/>
            <w:sz w:val="20"/>
            <w:szCs w:val="16"/>
            <w:rPrChange w:id="17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 </w:t>
        </w:r>
        <w:proofErr w:type="spellStart"/>
        <w:r>
          <w:rPr>
            <w:rFonts w:ascii="Times New Roman" w:hAnsi="Times New Roman"/>
            <w:sz w:val="20"/>
            <w:szCs w:val="16"/>
            <w:rPrChange w:id="17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osiguranju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7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jamčevine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(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za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3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4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višednevnu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5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6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ekskurziju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7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ili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višednevnu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terensku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3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4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nastavu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5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).</w:t>
        </w:r>
      </w:ins>
    </w:p>
    <w:p w:rsidR="00645E38" w:rsidRPr="00645E38" w:rsidRDefault="008C4FC8">
      <w:pPr>
        <w:pStyle w:val="Odlomakpopisa1"/>
        <w:numPr>
          <w:ilvl w:val="0"/>
          <w:numId w:val="4"/>
        </w:numPr>
        <w:spacing w:before="120" w:after="120" w:line="240" w:lineRule="auto"/>
        <w:jc w:val="both"/>
        <w:rPr>
          <w:ins w:id="196" w:author="mvricko" w:date="2015-07-13T13:53:00Z"/>
          <w:rFonts w:ascii="Times New Roman" w:hAnsi="Times New Roman"/>
          <w:color w:val="000000"/>
          <w:sz w:val="20"/>
          <w:szCs w:val="16"/>
          <w:rPrChange w:id="197" w:author="mvricko" w:date="2015-07-13T13:57:00Z">
            <w:rPr>
              <w:ins w:id="19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99" w:author="mvricko" w:date="2015-07-13T13:53:00Z">
          <w:pPr>
            <w:pStyle w:val="Odlomakpopisa1"/>
            <w:spacing w:line="240" w:lineRule="auto"/>
            <w:ind w:left="0"/>
            <w:jc w:val="both"/>
          </w:pPr>
        </w:pPrChange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16"/>
        </w:rPr>
        <w:t>dokaz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16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o</w:t>
      </w:r>
      <w:ins w:id="200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0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proofErr w:type="spellEnd"/>
      <w:ins w:id="202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0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0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odgovornosti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0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0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za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0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0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štetu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0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koju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1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turistička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1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agencija</w:t>
        </w:r>
        <w:proofErr w:type="spellEnd"/>
        <w:r>
          <w:rPr>
            <w:rFonts w:ascii="Times New Roman" w:hAnsi="Times New Roman"/>
            <w:sz w:val="20"/>
            <w:szCs w:val="16"/>
            <w:rPrChange w:id="21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1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prouzroči</w:t>
        </w:r>
        <w:proofErr w:type="spellEnd"/>
        <w:r>
          <w:rPr>
            <w:rFonts w:ascii="Times New Roman" w:hAnsi="Times New Roman"/>
            <w:sz w:val="20"/>
            <w:szCs w:val="16"/>
            <w:rPrChange w:id="21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1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neispunjenjem</w:t>
        </w:r>
        <w:proofErr w:type="spellEnd"/>
        <w:r>
          <w:rPr>
            <w:rFonts w:ascii="Times New Roman" w:hAnsi="Times New Roman"/>
            <w:sz w:val="20"/>
            <w:szCs w:val="16"/>
            <w:rPrChange w:id="21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, </w:t>
        </w:r>
        <w:proofErr w:type="spellStart"/>
        <w:r>
          <w:rPr>
            <w:rFonts w:ascii="Times New Roman" w:hAnsi="Times New Roman"/>
            <w:sz w:val="20"/>
            <w:szCs w:val="16"/>
            <w:rPrChange w:id="22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djelomičnim</w:t>
        </w:r>
        <w:proofErr w:type="spellEnd"/>
        <w:r>
          <w:rPr>
            <w:rFonts w:ascii="Times New Roman" w:hAnsi="Times New Roman"/>
            <w:sz w:val="20"/>
            <w:szCs w:val="16"/>
            <w:rPrChange w:id="22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ispunjenjem</w:t>
        </w:r>
        <w:proofErr w:type="spellEnd"/>
        <w:r>
          <w:rPr>
            <w:rFonts w:ascii="Times New Roman" w:hAnsi="Times New Roman"/>
            <w:sz w:val="20"/>
            <w:szCs w:val="16"/>
            <w:rPrChange w:id="22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ili</w:t>
        </w:r>
        <w:proofErr w:type="spellEnd"/>
        <w:r>
          <w:rPr>
            <w:rFonts w:ascii="Times New Roman" w:hAnsi="Times New Roman"/>
            <w:sz w:val="20"/>
            <w:szCs w:val="16"/>
            <w:rPrChange w:id="22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neurednim</w:t>
        </w:r>
        <w:proofErr w:type="spellEnd"/>
        <w:r>
          <w:rPr>
            <w:rFonts w:ascii="Times New Roman" w:hAnsi="Times New Roman"/>
            <w:sz w:val="20"/>
            <w:szCs w:val="16"/>
            <w:rPrChange w:id="2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ispunjenjem</w:t>
        </w:r>
        <w:proofErr w:type="spellEnd"/>
        <w:r>
          <w:rPr>
            <w:rFonts w:ascii="Times New Roman" w:hAnsi="Times New Roman"/>
            <w:sz w:val="20"/>
            <w:szCs w:val="16"/>
            <w:rPrChange w:id="2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obveza</w:t>
        </w:r>
        <w:proofErr w:type="spellEnd"/>
        <w:r>
          <w:rPr>
            <w:rFonts w:ascii="Times New Roman" w:hAnsi="Times New Roman"/>
            <w:sz w:val="20"/>
            <w:szCs w:val="16"/>
            <w:rPrChange w:id="2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iz</w:t>
        </w:r>
        <w:proofErr w:type="spellEnd"/>
        <w:r>
          <w:rPr>
            <w:rFonts w:ascii="Times New Roman" w:hAnsi="Times New Roman"/>
            <w:sz w:val="20"/>
            <w:szCs w:val="16"/>
            <w:rPrChange w:id="2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paket-aranžmana</w:t>
        </w:r>
        <w:proofErr w:type="spellEnd"/>
        <w:r>
          <w:rPr>
            <w:rFonts w:ascii="Times New Roman" w:hAnsi="Times New Roman"/>
            <w:sz w:val="20"/>
            <w:szCs w:val="16"/>
            <w:rPrChange w:id="2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(</w:t>
        </w:r>
        <w:proofErr w:type="spellStart"/>
        <w:r>
          <w:rPr>
            <w:rFonts w:ascii="Times New Roman" w:hAnsi="Times New Roman"/>
            <w:sz w:val="20"/>
            <w:szCs w:val="16"/>
            <w:rPrChange w:id="2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preslika</w:t>
        </w:r>
        <w:proofErr w:type="spellEnd"/>
        <w:r>
          <w:rPr>
            <w:rFonts w:ascii="Times New Roman" w:hAnsi="Times New Roman"/>
            <w:sz w:val="20"/>
            <w:szCs w:val="16"/>
            <w:rPrChange w:id="2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polica</w:t>
        </w:r>
        <w:proofErr w:type="spellEnd"/>
        <w:r>
          <w:rPr>
            <w:rFonts w:ascii="Times New Roman" w:hAnsi="Times New Roman"/>
            <w:sz w:val="20"/>
            <w:szCs w:val="16"/>
            <w:rPrChange w:id="2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).</w:t>
        </w:r>
      </w:ins>
    </w:p>
    <w:p w:rsidR="00645E38" w:rsidRPr="00645E38" w:rsidRDefault="00645E38">
      <w:pPr>
        <w:pStyle w:val="Odlomakpopisa1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240" w:author="mvricko" w:date="2015-07-13T13:50:00Z"/>
          <w:rFonts w:ascii="Times New Roman" w:hAnsi="Times New Roman"/>
          <w:color w:val="000000"/>
          <w:sz w:val="20"/>
          <w:szCs w:val="16"/>
          <w:rPrChange w:id="241" w:author="mvricko" w:date="2015-07-13T13:57:00Z">
            <w:rPr>
              <w:del w:id="2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243" w:author="mvricko" w:date="2015-07-13T13:51:00Z">
          <w:pPr>
            <w:pStyle w:val="Odlomakpopisa1"/>
            <w:numPr>
              <w:numId w:val="3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</w:p>
    <w:p w:rsidR="00645E38" w:rsidRPr="00645E38" w:rsidRDefault="008C4FC8">
      <w:pPr>
        <w:pStyle w:val="Odlomakpopisa1"/>
        <w:tabs>
          <w:tab w:val="left" w:pos="720"/>
        </w:tabs>
        <w:spacing w:before="120" w:after="120" w:line="240" w:lineRule="auto"/>
        <w:ind w:left="360" w:hanging="357"/>
        <w:jc w:val="both"/>
        <w:rPr>
          <w:ins w:id="244" w:author="mvricko" w:date="2015-07-13T13:51:00Z"/>
          <w:rFonts w:ascii="Times New Roman" w:hAnsi="Times New Roman"/>
          <w:color w:val="000000"/>
          <w:sz w:val="20"/>
          <w:szCs w:val="16"/>
          <w:rPrChange w:id="245" w:author="mvricko" w:date="2015-07-13T13:57:00Z">
            <w:rPr>
              <w:ins w:id="2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47" w:author="mvricko" w:date="2015-07-13T13:52:00Z">
          <w:pPr>
            <w:pStyle w:val="Odlomakpopisa1"/>
            <w:numPr>
              <w:numId w:val="5"/>
            </w:numPr>
            <w:tabs>
              <w:tab w:val="left" w:pos="360"/>
              <w:tab w:val="left" w:pos="720"/>
            </w:tabs>
            <w:spacing w:line="240" w:lineRule="auto"/>
            <w:ind w:hanging="720"/>
            <w:jc w:val="both"/>
          </w:pPr>
        </w:pPrChange>
      </w:pPr>
      <w:del w:id="248" w:author="mvricko" w:date="2015-07-13T13:50:00Z">
        <w:r>
          <w:rPr>
            <w:rFonts w:ascii="Times New Roman" w:hAnsi="Times New Roman"/>
            <w:sz w:val="20"/>
            <w:szCs w:val="16"/>
            <w:rPrChange w:id="2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250" w:author="mvricko" w:date="2015-07-13T13:52:00Z">
        <w:r>
          <w:rPr>
            <w:rFonts w:ascii="Times New Roman" w:hAnsi="Times New Roman"/>
            <w:sz w:val="20"/>
            <w:szCs w:val="16"/>
            <w:rPrChange w:id="2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>
          <w:rPr>
            <w:rFonts w:ascii="Times New Roman" w:hAnsi="Times New Roman"/>
            <w:color w:val="000000"/>
            <w:sz w:val="20"/>
            <w:szCs w:val="16"/>
            <w:rPrChange w:id="2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45E38" w:rsidRPr="00645E38" w:rsidRDefault="00645E38">
      <w:pPr>
        <w:pStyle w:val="Odlomakpopisa1"/>
        <w:tabs>
          <w:tab w:val="left" w:pos="720"/>
        </w:tabs>
        <w:spacing w:before="120" w:after="120" w:line="240" w:lineRule="auto"/>
        <w:ind w:left="714" w:hanging="357"/>
        <w:jc w:val="both"/>
        <w:rPr>
          <w:del w:id="253" w:author="mvricko" w:date="2015-07-13T13:53:00Z"/>
          <w:rFonts w:ascii="Times New Roman" w:hAnsi="Times New Roman"/>
          <w:color w:val="000000"/>
          <w:sz w:val="20"/>
          <w:szCs w:val="16"/>
          <w:rPrChange w:id="254" w:author="mvricko" w:date="2015-07-13T13:57:00Z">
            <w:rPr>
              <w:del w:id="2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256" w:author="mvricko" w:date="2015-07-13T13:53:00Z">
          <w:pPr>
            <w:pStyle w:val="Odlomakpopisa1"/>
            <w:numPr>
              <w:numId w:val="5"/>
            </w:numPr>
            <w:tabs>
              <w:tab w:val="left" w:pos="360"/>
              <w:tab w:val="left" w:pos="720"/>
            </w:tabs>
            <w:spacing w:line="240" w:lineRule="auto"/>
            <w:ind w:hanging="720"/>
            <w:jc w:val="both"/>
          </w:pPr>
        </w:pPrChange>
      </w:pPr>
    </w:p>
    <w:p w:rsidR="00645E38" w:rsidRPr="00645E38" w:rsidRDefault="008C4FC8">
      <w:pPr>
        <w:pStyle w:val="Odlomakpopisa1"/>
        <w:tabs>
          <w:tab w:val="left" w:pos="720"/>
        </w:tabs>
        <w:spacing w:before="120" w:after="120" w:line="240" w:lineRule="auto"/>
        <w:ind w:left="0" w:hanging="357"/>
        <w:jc w:val="both"/>
        <w:rPr>
          <w:del w:id="257" w:author="mvricko" w:date="2015-07-13T13:53:00Z"/>
          <w:rFonts w:ascii="Times New Roman" w:hAnsi="Times New Roman"/>
          <w:color w:val="000000"/>
          <w:sz w:val="20"/>
          <w:szCs w:val="16"/>
          <w:rPrChange w:id="258" w:author="mvricko" w:date="2015-07-13T13:57:00Z">
            <w:rPr>
              <w:del w:id="2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0" w:author="mvricko" w:date="2015-07-13T13:51:00Z">
          <w:pPr>
            <w:pStyle w:val="Odlomakpopisa1"/>
            <w:numPr>
              <w:numId w:val="5"/>
            </w:numPr>
            <w:tabs>
              <w:tab w:val="left" w:pos="360"/>
              <w:tab w:val="left" w:pos="720"/>
            </w:tabs>
            <w:spacing w:line="240" w:lineRule="auto"/>
            <w:ind w:left="714" w:hanging="357"/>
            <w:jc w:val="both"/>
          </w:pPr>
        </w:pPrChange>
      </w:pPr>
      <w:del w:id="261" w:author="mvricko" w:date="2015-07-13T13:53:00Z">
        <w:r>
          <w:rPr>
            <w:color w:val="000000"/>
            <w:sz w:val="20"/>
            <w:szCs w:val="16"/>
            <w:rPrChange w:id="2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>
          <w:rPr>
            <w:sz w:val="20"/>
            <w:szCs w:val="16"/>
            <w:rPrChange w:id="2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45E38" w:rsidRPr="00645E38" w:rsidRDefault="008C4FC8">
      <w:pPr>
        <w:spacing w:before="120" w:after="120"/>
        <w:ind w:left="357"/>
        <w:jc w:val="both"/>
        <w:rPr>
          <w:sz w:val="20"/>
          <w:szCs w:val="16"/>
          <w:rPrChange w:id="264" w:author="mvricko" w:date="2015-07-13T13:57:00Z">
            <w:rPr>
              <w:sz w:val="12"/>
              <w:szCs w:val="16"/>
            </w:rPr>
          </w:rPrChange>
        </w:rPr>
      </w:pPr>
      <w:proofErr w:type="spellStart"/>
      <w:r>
        <w:rPr>
          <w:b/>
          <w:i/>
          <w:sz w:val="20"/>
          <w:szCs w:val="16"/>
          <w:rPrChange w:id="2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proofErr w:type="spellEnd"/>
      <w:r>
        <w:rPr>
          <w:sz w:val="20"/>
          <w:szCs w:val="16"/>
          <w:rPrChange w:id="2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  <w:rPrChange w:id="2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sz w:val="20"/>
          <w:szCs w:val="16"/>
          <w:rPrChange w:id="2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</w:t>
      </w:r>
      <w:proofErr w:type="spellEnd"/>
      <w:r>
        <w:rPr>
          <w:rFonts w:ascii="Times New Roman" w:hAnsi="Times New Roman"/>
          <w:sz w:val="20"/>
          <w:szCs w:val="16"/>
          <w:rPrChange w:id="2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</w:t>
      </w:r>
      <w:proofErr w:type="spellEnd"/>
      <w:r>
        <w:rPr>
          <w:rFonts w:ascii="Times New Roman" w:hAnsi="Times New Roman"/>
          <w:sz w:val="20"/>
          <w:szCs w:val="16"/>
          <w:rPrChange w:id="2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trebaju</w:t>
      </w:r>
      <w:proofErr w:type="spellEnd"/>
      <w:r>
        <w:rPr>
          <w:rFonts w:ascii="Times New Roman" w:hAnsi="Times New Roman"/>
          <w:sz w:val="20"/>
          <w:szCs w:val="16"/>
          <w:rPrChange w:id="2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sadržavati</w:t>
      </w:r>
      <w:proofErr w:type="spellEnd"/>
      <w:r>
        <w:rPr>
          <w:rFonts w:ascii="Times New Roman" w:hAnsi="Times New Roman"/>
          <w:sz w:val="20"/>
          <w:szCs w:val="16"/>
          <w:rPrChange w:id="2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i u </w:t>
      </w:r>
      <w:proofErr w:type="spellStart"/>
      <w:r>
        <w:rPr>
          <w:rFonts w:ascii="Times New Roman" w:hAnsi="Times New Roman"/>
          <w:sz w:val="20"/>
          <w:szCs w:val="16"/>
          <w:rPrChange w:id="2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cijenu</w:t>
      </w:r>
      <w:proofErr w:type="spellEnd"/>
      <w:r>
        <w:rPr>
          <w:rFonts w:ascii="Times New Roman" w:hAnsi="Times New Roman"/>
          <w:sz w:val="20"/>
          <w:szCs w:val="16"/>
          <w:rPrChange w:id="2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uključivati</w:t>
      </w:r>
      <w:proofErr w:type="spellEnd"/>
      <w:r>
        <w:rPr>
          <w:rFonts w:ascii="Times New Roman" w:hAnsi="Times New Roman"/>
          <w:sz w:val="20"/>
          <w:szCs w:val="16"/>
          <w:rPrChange w:id="2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:</w:t>
      </w:r>
    </w:p>
    <w:p w:rsidR="00645E38" w:rsidRPr="00645E38" w:rsidRDefault="008C4FC8">
      <w:pPr>
        <w:spacing w:before="120" w:after="120"/>
        <w:ind w:left="360"/>
        <w:jc w:val="both"/>
        <w:rPr>
          <w:sz w:val="20"/>
          <w:szCs w:val="16"/>
          <w:rPrChange w:id="28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28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a) </w:t>
      </w:r>
      <w:proofErr w:type="spellStart"/>
      <w:proofErr w:type="gramStart"/>
      <w:r>
        <w:rPr>
          <w:sz w:val="20"/>
          <w:szCs w:val="16"/>
          <w:rPrChange w:id="28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prijevoz</w:t>
      </w:r>
      <w:proofErr w:type="spellEnd"/>
      <w:proofErr w:type="gramEnd"/>
      <w:r>
        <w:rPr>
          <w:sz w:val="20"/>
          <w:szCs w:val="16"/>
          <w:rPrChange w:id="28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8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sudionika</w:t>
      </w:r>
      <w:proofErr w:type="spellEnd"/>
      <w:r>
        <w:rPr>
          <w:sz w:val="20"/>
          <w:szCs w:val="16"/>
          <w:rPrChange w:id="28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isključivo</w:t>
      </w:r>
      <w:proofErr w:type="spellEnd"/>
      <w:r>
        <w:rPr>
          <w:sz w:val="20"/>
          <w:szCs w:val="16"/>
          <w:rPrChange w:id="2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8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prijevoznim</w:t>
      </w:r>
      <w:proofErr w:type="spellEnd"/>
      <w:r>
        <w:rPr>
          <w:sz w:val="20"/>
          <w:szCs w:val="16"/>
          <w:rPrChange w:id="2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sredstvima</w:t>
      </w:r>
      <w:proofErr w:type="spellEnd"/>
      <w:r>
        <w:rPr>
          <w:sz w:val="20"/>
          <w:szCs w:val="16"/>
          <w:rPrChange w:id="2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koji</w:t>
      </w:r>
      <w:proofErr w:type="spellEnd"/>
      <w:r>
        <w:rPr>
          <w:sz w:val="20"/>
          <w:szCs w:val="16"/>
          <w:rPrChange w:id="29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udovoljavaju</w:t>
      </w:r>
      <w:proofErr w:type="spellEnd"/>
      <w:r>
        <w:rPr>
          <w:sz w:val="20"/>
          <w:szCs w:val="16"/>
          <w:rPrChange w:id="29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propisima</w:t>
      </w:r>
      <w:proofErr w:type="spellEnd"/>
    </w:p>
    <w:p w:rsidR="00645E38" w:rsidRPr="00645E38" w:rsidRDefault="008C4FC8">
      <w:pPr>
        <w:spacing w:before="120" w:after="120"/>
        <w:jc w:val="both"/>
        <w:rPr>
          <w:sz w:val="20"/>
          <w:szCs w:val="16"/>
          <w:rPrChange w:id="297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  <w:rPrChange w:id="29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299" w:author="mvricko" w:date="2015-07-13T13:54:00Z">
        <w:r>
          <w:rPr>
            <w:sz w:val="20"/>
            <w:szCs w:val="16"/>
            <w:rPrChange w:id="30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>
        <w:rPr>
          <w:sz w:val="20"/>
          <w:szCs w:val="16"/>
          <w:rPrChange w:id="30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</w:t>
      </w:r>
      <w:proofErr w:type="spellStart"/>
      <w:proofErr w:type="gramStart"/>
      <w:r>
        <w:rPr>
          <w:sz w:val="20"/>
          <w:szCs w:val="16"/>
          <w:rPrChange w:id="30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osiguranje</w:t>
      </w:r>
      <w:proofErr w:type="spellEnd"/>
      <w:proofErr w:type="gramEnd"/>
      <w:r>
        <w:rPr>
          <w:sz w:val="20"/>
          <w:szCs w:val="16"/>
          <w:rPrChange w:id="30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30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odgovornosti</w:t>
      </w:r>
      <w:proofErr w:type="spellEnd"/>
      <w:r>
        <w:rPr>
          <w:sz w:val="20"/>
          <w:szCs w:val="16"/>
          <w:rPrChange w:id="30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i </w:t>
      </w:r>
      <w:proofErr w:type="spellStart"/>
      <w:r>
        <w:rPr>
          <w:sz w:val="20"/>
          <w:szCs w:val="16"/>
          <w:rPrChange w:id="30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jamčevine</w:t>
      </w:r>
      <w:proofErr w:type="spellEnd"/>
      <w:r>
        <w:rPr>
          <w:sz w:val="20"/>
          <w:szCs w:val="16"/>
          <w:rPrChange w:id="30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0"/>
          <w:szCs w:val="16"/>
          <w:rPrChange w:id="30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sz w:val="20"/>
          <w:szCs w:val="16"/>
          <w:rPrChange w:id="30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</w:t>
      </w:r>
      <w:proofErr w:type="spellEnd"/>
      <w:r>
        <w:rPr>
          <w:rFonts w:ascii="Times New Roman" w:hAnsi="Times New Roman"/>
          <w:sz w:val="20"/>
          <w:szCs w:val="16"/>
          <w:rPrChange w:id="31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1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trebaju</w:t>
      </w:r>
      <w:proofErr w:type="spellEnd"/>
      <w:r>
        <w:rPr>
          <w:rFonts w:ascii="Times New Roman" w:hAnsi="Times New Roman"/>
          <w:sz w:val="20"/>
          <w:szCs w:val="16"/>
          <w:rPrChange w:id="31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1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biti</w:t>
      </w:r>
      <w:proofErr w:type="spellEnd"/>
      <w:r>
        <w:rPr>
          <w:rFonts w:ascii="Times New Roman" w:hAnsi="Times New Roman"/>
          <w:sz w:val="20"/>
          <w:szCs w:val="16"/>
          <w:rPrChange w:id="31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:</w:t>
      </w:r>
    </w:p>
    <w:p w:rsidR="00645E38" w:rsidRPr="00645E38" w:rsidRDefault="008C4FC8">
      <w:pPr>
        <w:pStyle w:val="Odlomakpopisa1"/>
        <w:spacing w:before="120" w:after="120"/>
        <w:jc w:val="both"/>
        <w:rPr>
          <w:rFonts w:ascii="Times New Roman" w:hAnsi="Times New Roman"/>
          <w:sz w:val="20"/>
          <w:szCs w:val="16"/>
          <w:rPrChange w:id="31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31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a) </w:t>
      </w:r>
      <w:proofErr w:type="gramStart"/>
      <w:r>
        <w:rPr>
          <w:rFonts w:ascii="Times New Roman" w:hAnsi="Times New Roman"/>
          <w:sz w:val="20"/>
          <w:szCs w:val="16"/>
          <w:rPrChange w:id="31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</w:t>
      </w:r>
      <w:proofErr w:type="gramEnd"/>
      <w:r>
        <w:rPr>
          <w:rFonts w:ascii="Times New Roman" w:hAnsi="Times New Roman"/>
          <w:sz w:val="20"/>
          <w:szCs w:val="16"/>
          <w:rPrChange w:id="31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1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skladu</w:t>
      </w:r>
      <w:proofErr w:type="spellEnd"/>
      <w:r>
        <w:rPr>
          <w:rFonts w:ascii="Times New Roman" w:hAnsi="Times New Roman"/>
          <w:sz w:val="20"/>
          <w:szCs w:val="16"/>
          <w:rPrChange w:id="32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s </w:t>
      </w:r>
      <w:proofErr w:type="spellStart"/>
      <w:r>
        <w:rPr>
          <w:rFonts w:ascii="Times New Roman" w:hAnsi="Times New Roman"/>
          <w:sz w:val="20"/>
          <w:szCs w:val="16"/>
          <w:rPrChange w:id="32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propisima</w:t>
      </w:r>
      <w:proofErr w:type="spellEnd"/>
      <w:r>
        <w:rPr>
          <w:rFonts w:ascii="Times New Roman" w:hAnsi="Times New Roman"/>
          <w:sz w:val="20"/>
          <w:szCs w:val="16"/>
          <w:rPrChange w:id="32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2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vezanim</w:t>
      </w:r>
      <w:proofErr w:type="spellEnd"/>
      <w:r>
        <w:rPr>
          <w:rFonts w:ascii="Times New Roman" w:hAnsi="Times New Roman"/>
          <w:sz w:val="20"/>
          <w:szCs w:val="16"/>
          <w:rPrChange w:id="3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uz</w:t>
      </w:r>
      <w:proofErr w:type="spellEnd"/>
      <w:r>
        <w:rPr>
          <w:rFonts w:ascii="Times New Roman" w:hAnsi="Times New Roman"/>
          <w:sz w:val="20"/>
          <w:szCs w:val="16"/>
          <w:rPrChange w:id="32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2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turističku</w:t>
      </w:r>
      <w:proofErr w:type="spellEnd"/>
      <w:r>
        <w:rPr>
          <w:rFonts w:ascii="Times New Roman" w:hAnsi="Times New Roman"/>
          <w:sz w:val="20"/>
          <w:szCs w:val="16"/>
          <w:rPrChange w:id="32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djelatnost</w:t>
      </w:r>
      <w:proofErr w:type="spellEnd"/>
      <w:r>
        <w:rPr>
          <w:rFonts w:ascii="Times New Roman" w:hAnsi="Times New Roman"/>
          <w:sz w:val="20"/>
          <w:szCs w:val="16"/>
          <w:rPrChange w:id="33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ili</w:t>
      </w:r>
      <w:proofErr w:type="spellEnd"/>
      <w:r>
        <w:rPr>
          <w:rFonts w:ascii="Times New Roman" w:hAnsi="Times New Roman"/>
          <w:sz w:val="20"/>
          <w:szCs w:val="16"/>
          <w:rPrChange w:id="33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sukladno</w:t>
      </w:r>
      <w:proofErr w:type="spellEnd"/>
      <w:r>
        <w:rPr>
          <w:rFonts w:ascii="Times New Roman" w:hAnsi="Times New Roman"/>
          <w:sz w:val="20"/>
          <w:szCs w:val="16"/>
          <w:rPrChange w:id="33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posebnim</w:t>
      </w:r>
      <w:proofErr w:type="spellEnd"/>
      <w:r>
        <w:rPr>
          <w:rFonts w:ascii="Times New Roman" w:hAnsi="Times New Roman"/>
          <w:sz w:val="20"/>
          <w:szCs w:val="16"/>
          <w:rPrChange w:id="33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propisima</w:t>
      </w:r>
      <w:proofErr w:type="spellEnd"/>
    </w:p>
    <w:p w:rsidR="00645E38" w:rsidRPr="00645E38" w:rsidRDefault="008C4FC8">
      <w:pPr>
        <w:pStyle w:val="Odlomakpopisa1"/>
        <w:spacing w:before="120" w:after="120"/>
        <w:jc w:val="both"/>
        <w:rPr>
          <w:sz w:val="20"/>
          <w:szCs w:val="16"/>
          <w:rPrChange w:id="338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33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0"/>
          <w:szCs w:val="16"/>
          <w:rPrChange w:id="34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razrađene</w:t>
      </w:r>
      <w:proofErr w:type="spellEnd"/>
      <w:proofErr w:type="gramEnd"/>
      <w:r>
        <w:rPr>
          <w:rFonts w:ascii="Times New Roman" w:hAnsi="Times New Roman"/>
          <w:sz w:val="20"/>
          <w:szCs w:val="16"/>
          <w:rPrChange w:id="34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</w:t>
      </w:r>
      <w:proofErr w:type="spellEnd"/>
      <w:r>
        <w:rPr>
          <w:rFonts w:ascii="Times New Roman" w:hAnsi="Times New Roman"/>
          <w:sz w:val="20"/>
          <w:szCs w:val="16"/>
          <w:rPrChange w:id="3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4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traženim</w:t>
      </w:r>
      <w:proofErr w:type="spellEnd"/>
      <w:r>
        <w:rPr>
          <w:rFonts w:ascii="Times New Roman" w:hAnsi="Times New Roman"/>
          <w:sz w:val="20"/>
          <w:szCs w:val="16"/>
          <w:rPrChange w:id="34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4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točkama</w:t>
      </w:r>
      <w:proofErr w:type="spellEnd"/>
      <w:r>
        <w:rPr>
          <w:rFonts w:ascii="Times New Roman" w:hAnsi="Times New Roman"/>
          <w:sz w:val="20"/>
          <w:szCs w:val="16"/>
          <w:rPrChange w:id="3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i s </w:t>
      </w:r>
      <w:proofErr w:type="spellStart"/>
      <w:r>
        <w:rPr>
          <w:rFonts w:ascii="Times New Roman" w:hAnsi="Times New Roman"/>
          <w:sz w:val="20"/>
          <w:szCs w:val="16"/>
          <w:rPrChange w:id="3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iskazanom</w:t>
      </w:r>
      <w:proofErr w:type="spellEnd"/>
      <w:r>
        <w:rPr>
          <w:rFonts w:ascii="Times New Roman" w:hAnsi="Times New Roman"/>
          <w:sz w:val="20"/>
          <w:szCs w:val="16"/>
          <w:rPrChange w:id="34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ukupnom</w:t>
      </w:r>
      <w:proofErr w:type="spellEnd"/>
      <w:r>
        <w:rPr>
          <w:rFonts w:ascii="Times New Roman" w:hAnsi="Times New Roman"/>
          <w:sz w:val="20"/>
          <w:szCs w:val="16"/>
          <w:rPrChange w:id="3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cijenom</w:t>
      </w:r>
      <w:proofErr w:type="spellEnd"/>
      <w:r>
        <w:rPr>
          <w:rFonts w:ascii="Times New Roman" w:hAnsi="Times New Roman"/>
          <w:sz w:val="20"/>
          <w:szCs w:val="16"/>
          <w:rPrChange w:id="3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</w:t>
      </w:r>
      <w:proofErr w:type="spellEnd"/>
      <w:r>
        <w:rPr>
          <w:rFonts w:ascii="Times New Roman" w:hAnsi="Times New Roman"/>
          <w:sz w:val="20"/>
          <w:szCs w:val="16"/>
          <w:rPrChange w:id="3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učeniku</w:t>
      </w:r>
      <w:proofErr w:type="spellEnd"/>
      <w:r>
        <w:rPr>
          <w:rFonts w:ascii="Times New Roman" w:hAnsi="Times New Roman"/>
          <w:sz w:val="20"/>
          <w:szCs w:val="16"/>
          <w:rPrChange w:id="3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ind w:left="714" w:hanging="357"/>
        <w:rPr>
          <w:sz w:val="20"/>
          <w:szCs w:val="16"/>
          <w:rPrChange w:id="358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35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U </w:t>
      </w:r>
      <w:proofErr w:type="spellStart"/>
      <w:r>
        <w:rPr>
          <w:rFonts w:ascii="Times New Roman" w:hAnsi="Times New Roman"/>
          <w:sz w:val="20"/>
          <w:szCs w:val="16"/>
          <w:rPrChange w:id="3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obzir</w:t>
      </w:r>
      <w:proofErr w:type="spellEnd"/>
      <w:r>
        <w:rPr>
          <w:rFonts w:ascii="Times New Roman" w:hAnsi="Times New Roman"/>
          <w:sz w:val="20"/>
          <w:szCs w:val="16"/>
          <w:rPrChange w:id="3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16"/>
          <w:rPrChange w:id="3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će</w:t>
      </w:r>
      <w:proofErr w:type="spellEnd"/>
      <w:proofErr w:type="gramEnd"/>
      <w:r>
        <w:rPr>
          <w:rFonts w:ascii="Times New Roman" w:hAnsi="Times New Roman"/>
          <w:sz w:val="20"/>
          <w:szCs w:val="16"/>
          <w:rPrChange w:id="3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se </w:t>
      </w:r>
      <w:proofErr w:type="spellStart"/>
      <w:r>
        <w:rPr>
          <w:rFonts w:ascii="Times New Roman" w:hAnsi="Times New Roman"/>
          <w:sz w:val="20"/>
          <w:szCs w:val="16"/>
          <w:rPrChange w:id="3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uzimati</w:t>
      </w:r>
      <w:proofErr w:type="spellEnd"/>
      <w:r>
        <w:rPr>
          <w:rFonts w:ascii="Times New Roman" w:hAnsi="Times New Roman"/>
          <w:sz w:val="20"/>
          <w:szCs w:val="16"/>
          <w:rPrChange w:id="3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</w:t>
      </w:r>
      <w:proofErr w:type="spellEnd"/>
      <w:r>
        <w:rPr>
          <w:rFonts w:ascii="Times New Roman" w:hAnsi="Times New Roman"/>
          <w:sz w:val="20"/>
          <w:szCs w:val="16"/>
          <w:rPrChange w:id="3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zaprimljene</w:t>
      </w:r>
      <w:proofErr w:type="spellEnd"/>
      <w:r>
        <w:rPr>
          <w:rFonts w:ascii="Times New Roman" w:hAnsi="Times New Roman"/>
          <w:sz w:val="20"/>
          <w:szCs w:val="16"/>
          <w:rPrChange w:id="3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u </w:t>
      </w:r>
      <w:proofErr w:type="spellStart"/>
      <w:r>
        <w:rPr>
          <w:rFonts w:ascii="Times New Roman" w:hAnsi="Times New Roman"/>
          <w:sz w:val="20"/>
          <w:szCs w:val="16"/>
          <w:rPrChange w:id="3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poštanskome</w:t>
      </w:r>
      <w:proofErr w:type="spellEnd"/>
      <w:r>
        <w:rPr>
          <w:rFonts w:ascii="Times New Roman" w:hAnsi="Times New Roman"/>
          <w:sz w:val="20"/>
          <w:szCs w:val="16"/>
          <w:rPrChange w:id="3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uredu</w:t>
      </w:r>
      <w:proofErr w:type="spellEnd"/>
      <w:r>
        <w:rPr>
          <w:rFonts w:ascii="Times New Roman" w:hAnsi="Times New Roman"/>
          <w:sz w:val="20"/>
          <w:szCs w:val="16"/>
          <w:rPrChange w:id="3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ili</w:t>
      </w:r>
      <w:proofErr w:type="spellEnd"/>
      <w:r>
        <w:rPr>
          <w:rFonts w:ascii="Times New Roman" w:hAnsi="Times New Roman"/>
          <w:sz w:val="20"/>
          <w:szCs w:val="16"/>
          <w:rPrChange w:id="3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osobno</w:t>
      </w:r>
      <w:proofErr w:type="spellEnd"/>
      <w:r>
        <w:rPr>
          <w:rFonts w:ascii="Times New Roman" w:hAnsi="Times New Roman"/>
          <w:sz w:val="20"/>
          <w:szCs w:val="16"/>
          <w:rPrChange w:id="3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dostavljene</w:t>
      </w:r>
      <w:proofErr w:type="spellEnd"/>
      <w:r>
        <w:rPr>
          <w:rFonts w:ascii="Times New Roman" w:hAnsi="Times New Roman"/>
          <w:sz w:val="20"/>
          <w:szCs w:val="16"/>
          <w:rPrChange w:id="3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na</w:t>
      </w:r>
      <w:proofErr w:type="spellEnd"/>
      <w:r>
        <w:rPr>
          <w:rFonts w:ascii="Times New Roman" w:hAnsi="Times New Roman"/>
          <w:sz w:val="20"/>
          <w:szCs w:val="16"/>
          <w:rPrChange w:id="3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školsku</w:t>
      </w:r>
      <w:proofErr w:type="spellEnd"/>
      <w:r>
        <w:rPr>
          <w:rFonts w:ascii="Times New Roman" w:hAnsi="Times New Roman"/>
          <w:sz w:val="20"/>
          <w:szCs w:val="16"/>
          <w:rPrChange w:id="3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ustanovu</w:t>
      </w:r>
      <w:proofErr w:type="spellEnd"/>
      <w:r>
        <w:rPr>
          <w:rFonts w:ascii="Times New Roman" w:hAnsi="Times New Roman"/>
          <w:sz w:val="20"/>
          <w:szCs w:val="16"/>
          <w:rPrChange w:id="3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do </w:t>
      </w:r>
      <w:proofErr w:type="spellStart"/>
      <w:r>
        <w:rPr>
          <w:rFonts w:ascii="Times New Roman" w:hAnsi="Times New Roman"/>
          <w:sz w:val="20"/>
          <w:szCs w:val="16"/>
          <w:rPrChange w:id="3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navedenoga</w:t>
      </w:r>
      <w:proofErr w:type="spellEnd"/>
      <w:r>
        <w:rPr>
          <w:rFonts w:ascii="Times New Roman" w:hAnsi="Times New Roman"/>
          <w:sz w:val="20"/>
          <w:szCs w:val="16"/>
          <w:rPrChange w:id="3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roka</w:t>
      </w:r>
      <w:proofErr w:type="spellEnd"/>
      <w:r>
        <w:rPr>
          <w:sz w:val="20"/>
          <w:szCs w:val="16"/>
          <w:rPrChange w:id="389" w:author="mvricko" w:date="2015-07-13T13:57:00Z">
            <w:rPr>
              <w:sz w:val="12"/>
              <w:szCs w:val="16"/>
            </w:rPr>
          </w:rPrChange>
        </w:rPr>
        <w:t>.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rPr>
          <w:sz w:val="20"/>
          <w:szCs w:val="16"/>
          <w:rPrChange w:id="390" w:author="mvricko" w:date="2015-07-13T13:57:00Z">
            <w:rPr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sz w:val="20"/>
          <w:szCs w:val="16"/>
          <w:rPrChange w:id="39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</w:t>
      </w:r>
      <w:proofErr w:type="spellEnd"/>
      <w:r>
        <w:rPr>
          <w:rFonts w:ascii="Times New Roman" w:hAnsi="Times New Roman"/>
          <w:sz w:val="20"/>
          <w:szCs w:val="16"/>
          <w:rPrChange w:id="39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ustanova</w:t>
      </w:r>
      <w:proofErr w:type="spellEnd"/>
      <w:r>
        <w:rPr>
          <w:rFonts w:ascii="Times New Roman" w:hAnsi="Times New Roman"/>
          <w:sz w:val="20"/>
          <w:szCs w:val="16"/>
          <w:rPrChange w:id="39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ne</w:t>
      </w:r>
      <w:proofErr w:type="spellEnd"/>
      <w:r>
        <w:rPr>
          <w:rFonts w:ascii="Times New Roman" w:hAnsi="Times New Roman"/>
          <w:sz w:val="20"/>
          <w:szCs w:val="16"/>
          <w:rPrChange w:id="39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smije</w:t>
      </w:r>
      <w:proofErr w:type="spellEnd"/>
      <w:r>
        <w:rPr>
          <w:rFonts w:ascii="Times New Roman" w:hAnsi="Times New Roman"/>
          <w:sz w:val="20"/>
          <w:szCs w:val="16"/>
          <w:rPrChange w:id="39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mijenjati</w:t>
      </w:r>
      <w:proofErr w:type="spellEnd"/>
      <w:r>
        <w:rPr>
          <w:rFonts w:ascii="Times New Roman" w:hAnsi="Times New Roman"/>
          <w:sz w:val="20"/>
          <w:szCs w:val="16"/>
          <w:rPrChange w:id="40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sadržaj</w:t>
      </w:r>
      <w:proofErr w:type="spellEnd"/>
      <w:r>
        <w:rPr>
          <w:rFonts w:ascii="Times New Roman" w:hAnsi="Times New Roman"/>
          <w:sz w:val="20"/>
          <w:szCs w:val="16"/>
          <w:rPrChange w:id="40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obrasca</w:t>
      </w:r>
      <w:proofErr w:type="spellEnd"/>
      <w:r>
        <w:rPr>
          <w:rFonts w:ascii="Times New Roman" w:hAnsi="Times New Roman"/>
          <w:sz w:val="20"/>
          <w:szCs w:val="16"/>
          <w:rPrChange w:id="40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poziva</w:t>
      </w:r>
      <w:proofErr w:type="spellEnd"/>
      <w:r>
        <w:rPr>
          <w:rFonts w:ascii="Times New Roman" w:hAnsi="Times New Roman"/>
          <w:sz w:val="20"/>
          <w:szCs w:val="16"/>
          <w:rPrChange w:id="40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sz w:val="20"/>
          <w:szCs w:val="16"/>
          <w:rPrChange w:id="40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već</w:t>
      </w:r>
      <w:proofErr w:type="spellEnd"/>
      <w:r>
        <w:rPr>
          <w:rFonts w:ascii="Times New Roman" w:hAnsi="Times New Roman"/>
          <w:sz w:val="20"/>
          <w:szCs w:val="16"/>
          <w:rPrChange w:id="40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samo</w:t>
      </w:r>
      <w:proofErr w:type="spellEnd"/>
      <w:r>
        <w:rPr>
          <w:rFonts w:ascii="Times New Roman" w:hAnsi="Times New Roman"/>
          <w:sz w:val="20"/>
          <w:szCs w:val="16"/>
          <w:rPrChange w:id="41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1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popunjavati</w:t>
      </w:r>
      <w:proofErr w:type="spellEnd"/>
      <w:r>
        <w:rPr>
          <w:rFonts w:ascii="Times New Roman" w:hAnsi="Times New Roman"/>
          <w:sz w:val="20"/>
          <w:szCs w:val="16"/>
          <w:rPrChange w:id="41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1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prazne</w:t>
      </w:r>
      <w:proofErr w:type="spellEnd"/>
      <w:r>
        <w:rPr>
          <w:rFonts w:ascii="Times New Roman" w:hAnsi="Times New Roman"/>
          <w:sz w:val="20"/>
          <w:szCs w:val="16"/>
          <w:rPrChange w:id="41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16"/>
          <w:rPrChange w:id="41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rubrike</w:t>
      </w:r>
      <w:proofErr w:type="spellEnd"/>
      <w:r>
        <w:rPr>
          <w:rFonts w:ascii="Times New Roman" w:hAnsi="Times New Roman"/>
          <w:sz w:val="20"/>
          <w:szCs w:val="16"/>
          <w:rPrChange w:id="41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.</w:t>
      </w:r>
      <w:proofErr w:type="gramEnd"/>
    </w:p>
    <w:p w:rsidR="00645E38" w:rsidRPr="00645E38" w:rsidRDefault="008C4FC8">
      <w:pPr>
        <w:spacing w:before="120" w:after="120"/>
        <w:jc w:val="both"/>
        <w:rPr>
          <w:del w:id="417" w:author="zcukelj" w:date="2015-07-30T09:49:00Z"/>
          <w:rFonts w:cs="Arial"/>
          <w:sz w:val="20"/>
          <w:szCs w:val="16"/>
          <w:rPrChange w:id="418" w:author="mvricko" w:date="2015-07-13T13:57:00Z">
            <w:rPr>
              <w:del w:id="419" w:author="zcukelj" w:date="2015-07-30T09:49:00Z"/>
              <w:rFonts w:cs="Arial"/>
              <w:sz w:val="22"/>
            </w:rPr>
          </w:rPrChange>
        </w:rPr>
      </w:pPr>
      <w:proofErr w:type="spellStart"/>
      <w:r>
        <w:rPr>
          <w:sz w:val="20"/>
          <w:szCs w:val="16"/>
          <w:rPrChange w:id="42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</w:t>
      </w:r>
      <w:proofErr w:type="spellEnd"/>
      <w:r>
        <w:rPr>
          <w:sz w:val="20"/>
          <w:szCs w:val="16"/>
          <w:rPrChange w:id="42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2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davatelj</w:t>
      </w:r>
      <w:proofErr w:type="spellEnd"/>
      <w:r>
        <w:rPr>
          <w:sz w:val="20"/>
          <w:szCs w:val="16"/>
          <w:rPrChange w:id="42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2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usluga</w:t>
      </w:r>
      <w:proofErr w:type="spellEnd"/>
      <w:r>
        <w:rPr>
          <w:sz w:val="20"/>
          <w:szCs w:val="16"/>
          <w:rPrChange w:id="42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2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može</w:t>
      </w:r>
      <w:proofErr w:type="spellEnd"/>
      <w:r>
        <w:rPr>
          <w:sz w:val="20"/>
          <w:szCs w:val="16"/>
          <w:rPrChange w:id="42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2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dostaviti</w:t>
      </w:r>
      <w:proofErr w:type="spellEnd"/>
      <w:r>
        <w:rPr>
          <w:sz w:val="20"/>
          <w:szCs w:val="16"/>
          <w:rPrChange w:id="42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i </w:t>
      </w:r>
      <w:proofErr w:type="spellStart"/>
      <w:r>
        <w:rPr>
          <w:sz w:val="20"/>
          <w:szCs w:val="16"/>
          <w:rPrChange w:id="43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prijedlog</w:t>
      </w:r>
      <w:proofErr w:type="spellEnd"/>
      <w:r>
        <w:rPr>
          <w:sz w:val="20"/>
          <w:szCs w:val="16"/>
          <w:rPrChange w:id="43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drugih</w:t>
      </w:r>
      <w:proofErr w:type="spellEnd"/>
      <w:r>
        <w:rPr>
          <w:sz w:val="20"/>
          <w:szCs w:val="16"/>
          <w:rPrChange w:id="43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pogodnosti</w:t>
      </w:r>
      <w:proofErr w:type="spellEnd"/>
      <w:r>
        <w:rPr>
          <w:sz w:val="20"/>
          <w:szCs w:val="16"/>
          <w:rPrChange w:id="43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sz w:val="20"/>
          <w:szCs w:val="16"/>
          <w:rPrChange w:id="43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ili</w:t>
      </w:r>
      <w:proofErr w:type="spellEnd"/>
      <w:proofErr w:type="gramEnd"/>
      <w:r>
        <w:rPr>
          <w:sz w:val="20"/>
          <w:szCs w:val="16"/>
          <w:rPrChange w:id="43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sadržaja</w:t>
      </w:r>
      <w:proofErr w:type="spellEnd"/>
      <w:r>
        <w:rPr>
          <w:sz w:val="20"/>
          <w:szCs w:val="16"/>
          <w:rPrChange w:id="43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koje</w:t>
      </w:r>
      <w:proofErr w:type="spellEnd"/>
      <w:r>
        <w:rPr>
          <w:sz w:val="20"/>
          <w:szCs w:val="16"/>
          <w:rPrChange w:id="44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može</w:t>
      </w:r>
      <w:proofErr w:type="spellEnd"/>
      <w:r>
        <w:rPr>
          <w:sz w:val="20"/>
          <w:szCs w:val="16"/>
          <w:rPrChange w:id="44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ponuditi</w:t>
      </w:r>
      <w:proofErr w:type="spellEnd"/>
      <w:r>
        <w:rPr>
          <w:sz w:val="20"/>
          <w:szCs w:val="16"/>
          <w:rPrChange w:id="44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vezano</w:t>
      </w:r>
      <w:proofErr w:type="spellEnd"/>
      <w:r>
        <w:rPr>
          <w:sz w:val="20"/>
          <w:szCs w:val="16"/>
          <w:rPrChange w:id="44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uz</w:t>
      </w:r>
      <w:proofErr w:type="spellEnd"/>
      <w:r>
        <w:rPr>
          <w:sz w:val="20"/>
          <w:szCs w:val="16"/>
          <w:rPrChange w:id="44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objavljeni</w:t>
      </w:r>
      <w:proofErr w:type="spellEnd"/>
      <w:r>
        <w:rPr>
          <w:sz w:val="20"/>
          <w:szCs w:val="16"/>
          <w:rPrChange w:id="45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poziv</w:t>
      </w:r>
      <w:proofErr w:type="spellEnd"/>
      <w:r>
        <w:rPr>
          <w:sz w:val="20"/>
          <w:szCs w:val="16"/>
          <w:rPrChange w:id="45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, </w:t>
      </w:r>
      <w:proofErr w:type="spellStart"/>
      <w:r>
        <w:rPr>
          <w:sz w:val="20"/>
          <w:szCs w:val="16"/>
          <w:rPrChange w:id="4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ako</w:t>
      </w:r>
      <w:proofErr w:type="spellEnd"/>
      <w:r>
        <w:rPr>
          <w:sz w:val="20"/>
          <w:szCs w:val="16"/>
          <w:rPrChange w:id="45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je to </w:t>
      </w:r>
      <w:proofErr w:type="spellStart"/>
      <w:r>
        <w:rPr>
          <w:sz w:val="20"/>
          <w:szCs w:val="16"/>
          <w:rPrChange w:id="45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školska</w:t>
      </w:r>
      <w:proofErr w:type="spellEnd"/>
      <w:r>
        <w:rPr>
          <w:sz w:val="20"/>
          <w:szCs w:val="16"/>
          <w:rPrChange w:id="45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ustanova</w:t>
      </w:r>
      <w:proofErr w:type="spellEnd"/>
      <w:r>
        <w:rPr>
          <w:sz w:val="20"/>
          <w:szCs w:val="16"/>
          <w:rPrChange w:id="45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6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označila</w:t>
      </w:r>
      <w:proofErr w:type="spellEnd"/>
      <w:r>
        <w:rPr>
          <w:sz w:val="20"/>
          <w:szCs w:val="16"/>
          <w:rPrChange w:id="4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pod </w:t>
      </w:r>
      <w:proofErr w:type="spellStart"/>
      <w:r>
        <w:rPr>
          <w:sz w:val="20"/>
          <w:szCs w:val="16"/>
          <w:rPrChange w:id="46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brojem</w:t>
      </w:r>
      <w:proofErr w:type="spellEnd"/>
      <w:r>
        <w:rPr>
          <w:sz w:val="20"/>
          <w:szCs w:val="16"/>
          <w:rPrChange w:id="46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10. </w:t>
      </w:r>
      <w:proofErr w:type="spellStart"/>
      <w:proofErr w:type="gramStart"/>
      <w:r>
        <w:rPr>
          <w:sz w:val="20"/>
          <w:szCs w:val="16"/>
          <w:rPrChange w:id="46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točke</w:t>
      </w:r>
      <w:proofErr w:type="spellEnd"/>
      <w:proofErr w:type="gramEnd"/>
      <w:r>
        <w:rPr>
          <w:sz w:val="20"/>
          <w:szCs w:val="16"/>
          <w:rPrChange w:id="4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e) </w:t>
      </w:r>
      <w:proofErr w:type="spellStart"/>
      <w:r>
        <w:rPr>
          <w:sz w:val="20"/>
          <w:szCs w:val="16"/>
          <w:rPrChange w:id="4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obrasca</w:t>
      </w:r>
      <w:proofErr w:type="spellEnd"/>
      <w:r>
        <w:rPr>
          <w:sz w:val="20"/>
          <w:szCs w:val="16"/>
          <w:rPrChange w:id="46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. </w:t>
      </w:r>
      <w:proofErr w:type="gramStart"/>
      <w:r>
        <w:rPr>
          <w:sz w:val="20"/>
          <w:szCs w:val="16"/>
          <w:rPrChange w:id="4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U </w:t>
      </w:r>
      <w:proofErr w:type="spellStart"/>
      <w:r>
        <w:rPr>
          <w:sz w:val="20"/>
          <w:szCs w:val="16"/>
          <w:rPrChange w:id="4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slučaju</w:t>
      </w:r>
      <w:proofErr w:type="spellEnd"/>
      <w:r>
        <w:rPr>
          <w:sz w:val="20"/>
          <w:szCs w:val="16"/>
          <w:rPrChange w:id="4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da </w:t>
      </w:r>
      <w:proofErr w:type="spellStart"/>
      <w:r>
        <w:rPr>
          <w:sz w:val="20"/>
          <w:szCs w:val="16"/>
          <w:rPrChange w:id="4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isti</w:t>
      </w:r>
      <w:proofErr w:type="spellEnd"/>
      <w:r>
        <w:rPr>
          <w:sz w:val="20"/>
          <w:szCs w:val="16"/>
          <w:rPrChange w:id="4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7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iziskuje</w:t>
      </w:r>
      <w:proofErr w:type="spellEnd"/>
      <w:r>
        <w:rPr>
          <w:sz w:val="20"/>
          <w:szCs w:val="16"/>
          <w:rPrChange w:id="4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povećanje</w:t>
      </w:r>
      <w:proofErr w:type="spellEnd"/>
      <w:r>
        <w:rPr>
          <w:sz w:val="20"/>
          <w:szCs w:val="16"/>
          <w:rPrChange w:id="47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7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troškova</w:t>
      </w:r>
      <w:proofErr w:type="spellEnd"/>
      <w:r>
        <w:rPr>
          <w:sz w:val="20"/>
          <w:szCs w:val="16"/>
          <w:rPrChange w:id="47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7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</w:t>
      </w:r>
      <w:proofErr w:type="spellEnd"/>
      <w:r>
        <w:rPr>
          <w:sz w:val="20"/>
          <w:szCs w:val="16"/>
          <w:rPrChange w:id="48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učeniku</w:t>
      </w:r>
      <w:proofErr w:type="spellEnd"/>
      <w:r>
        <w:rPr>
          <w:sz w:val="20"/>
          <w:szCs w:val="16"/>
          <w:rPrChange w:id="48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, </w:t>
      </w:r>
      <w:proofErr w:type="spellStart"/>
      <w:r>
        <w:rPr>
          <w:sz w:val="20"/>
          <w:szCs w:val="16"/>
          <w:rPrChange w:id="48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</w:t>
      </w:r>
      <w:proofErr w:type="spellEnd"/>
      <w:r>
        <w:rPr>
          <w:sz w:val="20"/>
          <w:szCs w:val="16"/>
          <w:rPrChange w:id="48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davatelj</w:t>
      </w:r>
      <w:proofErr w:type="spellEnd"/>
      <w:r>
        <w:rPr>
          <w:sz w:val="20"/>
          <w:szCs w:val="16"/>
          <w:rPrChange w:id="4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ih</w:t>
      </w:r>
      <w:proofErr w:type="spellEnd"/>
      <w:r>
        <w:rPr>
          <w:sz w:val="20"/>
          <w:szCs w:val="16"/>
          <w:rPrChange w:id="48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je </w:t>
      </w:r>
      <w:proofErr w:type="spellStart"/>
      <w:r>
        <w:rPr>
          <w:sz w:val="20"/>
          <w:szCs w:val="16"/>
          <w:rPrChange w:id="4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dužan</w:t>
      </w:r>
      <w:proofErr w:type="spellEnd"/>
      <w:r>
        <w:rPr>
          <w:sz w:val="20"/>
          <w:szCs w:val="16"/>
          <w:rPrChange w:id="4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obrazložiti</w:t>
      </w:r>
      <w:proofErr w:type="spellEnd"/>
      <w:r>
        <w:rPr>
          <w:sz w:val="20"/>
          <w:szCs w:val="16"/>
          <w:rPrChange w:id="49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.</w:t>
      </w:r>
      <w:proofErr w:type="gramEnd"/>
    </w:p>
    <w:p w:rsidR="00645E38" w:rsidRDefault="00645E38">
      <w:pPr>
        <w:spacing w:before="120" w:after="120"/>
        <w:jc w:val="both"/>
        <w:rPr>
          <w:del w:id="493" w:author="zcukelj" w:date="2015-07-30T11:44:00Z"/>
        </w:rPr>
        <w:pPrChange w:id="494" w:author="zcukelj" w:date="2015-07-30T09:49:00Z">
          <w:pPr/>
        </w:pPrChange>
      </w:pPr>
    </w:p>
    <w:p w:rsidR="00645E38" w:rsidRDefault="00645E38"/>
    <w:sectPr w:rsidR="00645E38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multilevel"/>
    <w:tmpl w:val="15AE74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multilevel"/>
    <w:tmpl w:val="44327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multilevel"/>
    <w:tmpl w:val="45BF05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multilevel"/>
    <w:tmpl w:val="588232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61460B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hyphenationZone w:val="425"/>
  <w:drawingGridHorizontalSpacing w:val="0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38"/>
    <w:rsid w:val="00036FC1"/>
    <w:rsid w:val="00160F20"/>
    <w:rsid w:val="001C6352"/>
    <w:rsid w:val="00645E38"/>
    <w:rsid w:val="00672566"/>
    <w:rsid w:val="00806691"/>
    <w:rsid w:val="008C4FC8"/>
    <w:rsid w:val="00B60CF3"/>
    <w:rsid w:val="00D7575A"/>
    <w:rsid w:val="00DC359E"/>
    <w:rsid w:val="00FB7416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Istaknuto">
    <w:name w:val="Emphasis"/>
    <w:qFormat/>
    <w:rPr>
      <w:i/>
      <w:iCs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NoSpacing1">
    <w:name w:val="No Spacing1"/>
    <w:uiPriority w:val="1"/>
    <w:qFormat/>
    <w:pPr>
      <w:spacing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link w:val="NoSpacingChar"/>
    <w:uiPriority w:val="1"/>
    <w:qFormat/>
    <w:pPr>
      <w:spacing w:line="276" w:lineRule="auto"/>
    </w:pPr>
    <w:rPr>
      <w:rFonts w:ascii="Calibri" w:eastAsia="MS Mincho" w:hAnsi="Calibri"/>
      <w:sz w:val="22"/>
      <w:szCs w:val="22"/>
      <w:lang w:val="en-US" w:eastAsia="ja-JP"/>
    </w:rPr>
  </w:style>
  <w:style w:type="paragraph" w:customStyle="1" w:styleId="Odlomakpopisa1">
    <w:name w:val="Odlomak popisa1"/>
    <w:basedOn w:val="Normal"/>
    <w:uiPriority w:val="34"/>
    <w:qFormat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link w:val="Naslov1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Pr>
      <w:b/>
      <w:bCs/>
      <w:sz w:val="36"/>
      <w:szCs w:val="36"/>
    </w:rPr>
  </w:style>
  <w:style w:type="character" w:customStyle="1" w:styleId="Naslov6Char">
    <w:name w:val="Naslov 6 Char"/>
    <w:link w:val="Naslov6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link w:val="Naslov"/>
    <w:rPr>
      <w:rFonts w:ascii="Cambria" w:hAnsi="Cambria"/>
      <w:b/>
      <w:bCs/>
      <w:kern w:val="28"/>
      <w:sz w:val="32"/>
      <w:szCs w:val="32"/>
    </w:rPr>
  </w:style>
  <w:style w:type="character" w:customStyle="1" w:styleId="NoSpacingChar">
    <w:name w:val="No Spacing Char"/>
    <w:link w:val="Bezproreda1"/>
    <w:uiPriority w:val="1"/>
    <w:rPr>
      <w:rFonts w:ascii="Calibri" w:eastAsia="MS Mincho" w:hAnsi="Calibri" w:cs="Times New Roman"/>
      <w:sz w:val="22"/>
      <w:szCs w:val="22"/>
      <w:lang w:val="en-US" w:eastAsia="ja-JP" w:bidi="ar-SA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user</cp:lastModifiedBy>
  <cp:revision>7</cp:revision>
  <dcterms:created xsi:type="dcterms:W3CDTF">2015-08-06T08:10:00Z</dcterms:created>
  <dcterms:modified xsi:type="dcterms:W3CDTF">2016-11-23T09:16:00Z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