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8" w:rsidRDefault="008C4FC8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645E38" w:rsidRDefault="00645E38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</w:tblGrid>
      <w:tr w:rsidR="00645E3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0"/>
              </w:rPr>
            </w:pPr>
            <w:proofErr w:type="spellStart"/>
            <w:r>
              <w:rPr>
                <w:rFonts w:eastAsia="Calibri"/>
                <w:b/>
                <w:sz w:val="18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22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Default="00FC51A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7575A">
              <w:rPr>
                <w:b/>
                <w:sz w:val="18"/>
              </w:rPr>
              <w:t>AB-2017</w:t>
            </w:r>
          </w:p>
        </w:tc>
      </w:tr>
    </w:tbl>
    <w:p w:rsidR="00645E38" w:rsidRDefault="00645E38">
      <w:pPr>
        <w:rPr>
          <w:b/>
          <w:sz w:val="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2343"/>
        <w:gridCol w:w="283"/>
        <w:gridCol w:w="41"/>
        <w:gridCol w:w="951"/>
        <w:gridCol w:w="997"/>
        <w:gridCol w:w="487"/>
        <w:gridCol w:w="359"/>
        <w:gridCol w:w="128"/>
        <w:gridCol w:w="105"/>
        <w:gridCol w:w="869"/>
        <w:gridCol w:w="974"/>
      </w:tblGrid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Podaci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školi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podatke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Ime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škole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r w:rsidRPr="00036FC1">
              <w:rPr>
                <w:sz w:val="22"/>
                <w:szCs w:val="22"/>
              </w:rPr>
              <w:t xml:space="preserve">OŠ Tina </w:t>
            </w:r>
            <w:proofErr w:type="spellStart"/>
            <w:r w:rsidRPr="00036FC1">
              <w:rPr>
                <w:sz w:val="22"/>
                <w:szCs w:val="22"/>
              </w:rPr>
              <w:t>Ujevića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Adresa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proofErr w:type="spellStart"/>
            <w:r w:rsidRPr="00036FC1">
              <w:rPr>
                <w:sz w:val="22"/>
                <w:szCs w:val="22"/>
              </w:rPr>
              <w:t>Trg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Andrije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Hebranga</w:t>
            </w:r>
            <w:proofErr w:type="spellEnd"/>
            <w:r w:rsidRPr="00036FC1">
              <w:rPr>
                <w:sz w:val="22"/>
                <w:szCs w:val="22"/>
              </w:rPr>
              <w:t xml:space="preserve"> 11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proofErr w:type="spellStart"/>
            <w:r w:rsidRPr="00036FC1">
              <w:rPr>
                <w:sz w:val="22"/>
                <w:szCs w:val="22"/>
              </w:rPr>
              <w:t>Šibenik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Poštanski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rPr>
                <w:sz w:val="22"/>
                <w:szCs w:val="22"/>
              </w:rPr>
            </w:pPr>
            <w:r w:rsidRPr="00036FC1">
              <w:rPr>
                <w:sz w:val="22"/>
                <w:szCs w:val="22"/>
              </w:rPr>
              <w:t>22000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45E38" w:rsidRDefault="00645E38">
            <w:pPr>
              <w:rPr>
                <w:b/>
                <w:sz w:val="4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Korisnici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usluge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učenici</w:t>
            </w:r>
            <w:proofErr w:type="spellEnd"/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45E38" w:rsidRPr="00FB7416" w:rsidRDefault="008C4FC8">
            <w:pPr>
              <w:rPr>
                <w:sz w:val="22"/>
                <w:szCs w:val="22"/>
              </w:rPr>
            </w:pPr>
            <w:r w:rsidRPr="00FB7416">
              <w:rPr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razreda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Tip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putovanja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Uz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noćenja</w:t>
            </w:r>
            <w:proofErr w:type="spellEnd"/>
          </w:p>
        </w:tc>
      </w:tr>
      <w:tr w:rsidR="00645E38" w:rsidRPr="00036F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Pr="00036FC1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Pr="00036FC1" w:rsidRDefault="008C4FC8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36FC1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Pr="00036FC1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36FC1">
              <w:rPr>
                <w:rFonts w:eastAsia="Calibri"/>
                <w:b/>
                <w:sz w:val="22"/>
                <w:szCs w:val="22"/>
              </w:rPr>
              <w:t>Škola</w:t>
            </w:r>
            <w:proofErr w:type="spellEnd"/>
            <w:r w:rsidRPr="00036FC1">
              <w:rPr>
                <w:rFonts w:eastAsia="Calibri"/>
                <w:b/>
                <w:sz w:val="22"/>
                <w:szCs w:val="22"/>
              </w:rPr>
              <w:t xml:space="preserve"> u </w:t>
            </w:r>
            <w:proofErr w:type="spellStart"/>
            <w:r w:rsidRPr="00036FC1">
              <w:rPr>
                <w:rFonts w:eastAsia="Calibri"/>
                <w:b/>
                <w:sz w:val="22"/>
                <w:szCs w:val="22"/>
              </w:rPr>
              <w:t>prirodi</w:t>
            </w:r>
            <w:proofErr w:type="spellEnd"/>
            <w:r w:rsidRPr="00036FC1">
              <w:rPr>
                <w:rFonts w:eastAsia="Calibri"/>
                <w:b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Pr="00036FC1" w:rsidRDefault="00036FC1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FC51A3" w:rsidRPr="00036FC1">
              <w:rPr>
                <w:rFonts w:ascii="Times New Roman" w:hAnsi="Times New Roman"/>
                <w:b/>
              </w:rPr>
              <w:t xml:space="preserve"> </w:t>
            </w:r>
            <w:r w:rsidR="008C4FC8" w:rsidRPr="00036FC1">
              <w:rPr>
                <w:rFonts w:ascii="Times New Roman" w:hAnsi="Times New Roman"/>
                <w:b/>
              </w:rPr>
              <w:t>4</w:t>
            </w:r>
            <w:r w:rsidR="00FC51A3" w:rsidRPr="00036FC1">
              <w:rPr>
                <w:rFonts w:ascii="Times New Roman" w:hAnsi="Times New Roman"/>
                <w:b/>
              </w:rPr>
              <w:t xml:space="preserve"> </w:t>
            </w:r>
            <w:r w:rsidR="008C4FC8" w:rsidRPr="00036FC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Pr="00036FC1" w:rsidRDefault="00FC51A3" w:rsidP="00FC51A3">
            <w:pPr>
              <w:pStyle w:val="Odlomakpopisa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FC1">
              <w:rPr>
                <w:rFonts w:ascii="Times New Roman" w:hAnsi="Times New Roman"/>
                <w:b/>
              </w:rPr>
              <w:t xml:space="preserve">         </w:t>
            </w:r>
            <w:r w:rsidR="008C4FC8" w:rsidRPr="00036FC1">
              <w:rPr>
                <w:rFonts w:ascii="Times New Roman" w:hAnsi="Times New Roman"/>
                <w:b/>
              </w:rPr>
              <w:t>3</w:t>
            </w:r>
            <w:r w:rsidRPr="00036F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C4FC8" w:rsidRPr="00036FC1">
              <w:rPr>
                <w:rFonts w:ascii="Times New Roman" w:hAnsi="Times New Roman"/>
                <w:b/>
              </w:rPr>
              <w:t>noćenja</w:t>
            </w:r>
            <w:proofErr w:type="spellEnd"/>
          </w:p>
        </w:tc>
      </w:tr>
      <w:tr w:rsidR="00645E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Višednevna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terenska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Školska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ekskurzija</w:t>
            </w:r>
            <w:proofErr w:type="spellEnd"/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Posjet</w:t>
            </w:r>
            <w:proofErr w:type="spellEnd"/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noćenja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Odredište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područje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ime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imena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države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država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Republici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Hrvatskoj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FC51A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sz w:val="22"/>
                <w:szCs w:val="22"/>
              </w:rPr>
              <w:t>inozemstvu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Planirano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vrijeme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realizacije</w:t>
            </w:r>
            <w:proofErr w:type="spellEnd"/>
          </w:p>
          <w:p w:rsidR="00645E38" w:rsidRDefault="008C4F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predložiti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okvirnom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terminu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od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dva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tjedna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od  2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svibnja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D7575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8C4FC8">
              <w:rPr>
                <w:rFonts w:eastAsia="Calibri"/>
                <w:sz w:val="22"/>
                <w:szCs w:val="22"/>
              </w:rPr>
              <w:t>o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svibnja</w:t>
            </w:r>
            <w:proofErr w:type="spellEnd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45E38" w:rsidRDefault="00645E3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Godina</w:t>
            </w:r>
            <w:proofErr w:type="spellEnd"/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sudionika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broj</w:t>
            </w:r>
            <w:proofErr w:type="spellEnd"/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eastAsia="Calibri"/>
                <w:sz w:val="22"/>
                <w:szCs w:val="22"/>
              </w:rPr>
              <w:t>mogućnošću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odstupanja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tri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Predviđeni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učitelja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806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45E38" w:rsidRDefault="008C4FC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45E38" w:rsidRDefault="008C4FC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Očekivani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broj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gratis </w:t>
            </w:r>
            <w:proofErr w:type="spellStart"/>
            <w:r>
              <w:rPr>
                <w:rFonts w:eastAsia="Calibri"/>
                <w:sz w:val="22"/>
                <w:szCs w:val="22"/>
              </w:rPr>
              <w:t>ponuda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učenike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6FC1" w:rsidRPr="00036FC1" w:rsidRDefault="00036FC1" w:rsidP="0003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6FC1">
              <w:rPr>
                <w:sz w:val="22"/>
                <w:szCs w:val="22"/>
              </w:rPr>
              <w:t xml:space="preserve">gratis </w:t>
            </w:r>
            <w:proofErr w:type="spellStart"/>
            <w:r w:rsidRPr="00036FC1">
              <w:rPr>
                <w:sz w:val="22"/>
                <w:szCs w:val="22"/>
              </w:rPr>
              <w:t>za</w:t>
            </w:r>
            <w:proofErr w:type="spellEnd"/>
            <w:r w:rsidRPr="00036FC1">
              <w:rPr>
                <w:sz w:val="22"/>
                <w:szCs w:val="22"/>
              </w:rPr>
              <w:t xml:space="preserve">  1  </w:t>
            </w:r>
            <w:proofErr w:type="spellStart"/>
            <w:r w:rsidRPr="00036FC1">
              <w:rPr>
                <w:sz w:val="22"/>
                <w:szCs w:val="22"/>
              </w:rPr>
              <w:t>učenika</w:t>
            </w:r>
            <w:proofErr w:type="spellEnd"/>
          </w:p>
          <w:p w:rsidR="00645E38" w:rsidRDefault="00036FC1" w:rsidP="0003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36FC1">
              <w:rPr>
                <w:sz w:val="22"/>
                <w:szCs w:val="22"/>
              </w:rPr>
              <w:t xml:space="preserve">50 </w:t>
            </w:r>
            <w:proofErr w:type="gramStart"/>
            <w:r w:rsidRPr="00036FC1">
              <w:rPr>
                <w:sz w:val="22"/>
                <w:szCs w:val="22"/>
              </w:rPr>
              <w:t xml:space="preserve">%  </w:t>
            </w:r>
            <w:proofErr w:type="spellStart"/>
            <w:r w:rsidRPr="00036FC1">
              <w:rPr>
                <w:sz w:val="22"/>
                <w:szCs w:val="22"/>
              </w:rPr>
              <w:t>popust</w:t>
            </w:r>
            <w:proofErr w:type="spellEnd"/>
            <w:proofErr w:type="gram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za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djecu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istih</w:t>
            </w:r>
            <w:proofErr w:type="spellEnd"/>
            <w:r w:rsidRPr="00036FC1">
              <w:rPr>
                <w:sz w:val="22"/>
                <w:szCs w:val="22"/>
              </w:rPr>
              <w:t xml:space="preserve"> </w:t>
            </w:r>
            <w:proofErr w:type="spellStart"/>
            <w:r w:rsidRPr="00036FC1">
              <w:rPr>
                <w:sz w:val="22"/>
                <w:szCs w:val="22"/>
              </w:rPr>
              <w:t>roditelja</w:t>
            </w:r>
            <w:proofErr w:type="spellEnd"/>
            <w:r w:rsidRPr="00036FC1">
              <w:rPr>
                <w:sz w:val="22"/>
                <w:szCs w:val="22"/>
              </w:rPr>
              <w:t>.</w:t>
            </w: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traženo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Mjesto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polaska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8C4FC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Šibenik</w:t>
            </w:r>
            <w:proofErr w:type="spellEnd"/>
            <w:r w:rsidR="00036FC1">
              <w:rPr>
                <w:rFonts w:ascii="Times New Roman" w:hAnsi="Times New Roman"/>
              </w:rPr>
              <w:t xml:space="preserve"> (</w:t>
            </w:r>
            <w:proofErr w:type="spellStart"/>
            <w:r w:rsidR="00036FC1">
              <w:rPr>
                <w:rFonts w:ascii="Times New Roman" w:hAnsi="Times New Roman"/>
              </w:rPr>
              <w:t>Baldekin</w:t>
            </w:r>
            <w:proofErr w:type="spellEnd"/>
            <w:r w:rsidR="00036FC1">
              <w:rPr>
                <w:rFonts w:ascii="Times New Roman" w:hAnsi="Times New Roman"/>
              </w:rPr>
              <w:t>)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Usputna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odredišta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036FC1" w:rsidP="00672566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  <w:r w:rsidR="00672566">
              <w:rPr>
                <w:rFonts w:ascii="Times New Roman" w:hAnsi="Times New Roman"/>
              </w:rPr>
              <w:t xml:space="preserve"> (</w:t>
            </w:r>
            <w:proofErr w:type="spellStart"/>
            <w:r w:rsidR="00672566">
              <w:rPr>
                <w:rFonts w:ascii="Times New Roman" w:hAnsi="Times New Roman"/>
              </w:rPr>
              <w:t>Trsat</w:t>
            </w:r>
            <w:proofErr w:type="spellEnd"/>
            <w:r w:rsidR="006725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Rovinj</w:t>
            </w:r>
            <w:proofErr w:type="spellEnd"/>
            <w:r>
              <w:rPr>
                <w:rFonts w:ascii="Times New Roman" w:hAnsi="Times New Roman"/>
              </w:rPr>
              <w:t>-Pula-</w:t>
            </w:r>
            <w:proofErr w:type="spellStart"/>
            <w:r>
              <w:rPr>
                <w:rFonts w:ascii="Times New Roman" w:hAnsi="Times New Roman"/>
              </w:rPr>
              <w:t>Fažana</w:t>
            </w:r>
            <w:proofErr w:type="spellEnd"/>
            <w:r>
              <w:rPr>
                <w:rFonts w:ascii="Times New Roman" w:hAnsi="Times New Roman"/>
              </w:rPr>
              <w:t>-NP-</w:t>
            </w:r>
            <w:proofErr w:type="spellStart"/>
            <w:r w:rsidRPr="00036FC1">
              <w:rPr>
                <w:rFonts w:ascii="Times New Roman" w:hAnsi="Times New Roman"/>
              </w:rPr>
              <w:t>Brijuni</w:t>
            </w:r>
            <w:proofErr w:type="spellEnd"/>
            <w:r w:rsidRPr="00036FC1">
              <w:rPr>
                <w:rFonts w:ascii="Times New Roman" w:hAnsi="Times New Roman"/>
              </w:rPr>
              <w:t>-</w:t>
            </w:r>
            <w:proofErr w:type="spellStart"/>
            <w:r w:rsidRPr="00036FC1">
              <w:rPr>
                <w:rFonts w:ascii="Times New Roman" w:hAnsi="Times New Roman"/>
              </w:rPr>
              <w:t>Poreč-</w:t>
            </w:r>
            <w:r>
              <w:rPr>
                <w:rFonts w:ascii="Times New Roman" w:hAnsi="Times New Roman"/>
              </w:rPr>
              <w:t>Motovun-</w:t>
            </w:r>
            <w:r w:rsidRPr="00036FC1">
              <w:rPr>
                <w:rFonts w:ascii="Times New Roman" w:hAnsi="Times New Roman"/>
              </w:rPr>
              <w:t>pećina</w:t>
            </w:r>
            <w:proofErr w:type="spellEnd"/>
            <w:r w:rsidRPr="00036FC1">
              <w:rPr>
                <w:rFonts w:ascii="Times New Roman" w:hAnsi="Times New Roman"/>
              </w:rPr>
              <w:t xml:space="preserve"> </w:t>
            </w:r>
            <w:proofErr w:type="spellStart"/>
            <w:r w:rsidRPr="00036FC1">
              <w:rPr>
                <w:rFonts w:ascii="Times New Roman" w:hAnsi="Times New Roman"/>
              </w:rPr>
              <w:t>Baredine-Višnjan-Opatija-Senj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Krajnji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cilj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8C4FC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Rovinj</w:t>
            </w:r>
            <w:proofErr w:type="spellEnd"/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45E38" w:rsidRDefault="008C4FC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Vrsta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prijevoza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kombinacije</w:t>
            </w:r>
            <w:proofErr w:type="spellEnd"/>
          </w:p>
        </w:tc>
      </w:tr>
      <w:tr w:rsidR="00FC51A3" w:rsidTr="000A1A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51A3" w:rsidRDefault="00FC51A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koji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udovoljava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zakonskim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propisima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prijevoz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učenika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51A3" w:rsidRPr="00FC51A3" w:rsidRDefault="00FC51A3" w:rsidP="000C03BC">
            <w:pPr>
              <w:rPr>
                <w:i/>
                <w:sz w:val="22"/>
                <w:szCs w:val="22"/>
              </w:rPr>
            </w:pPr>
            <w:r w:rsidRPr="00FC51A3">
              <w:rPr>
                <w:i/>
                <w:sz w:val="22"/>
                <w:szCs w:val="22"/>
              </w:rPr>
              <w:t>X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Vlak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51A3" w:rsidTr="001F6C6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51A3" w:rsidRDefault="00FC51A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51A3" w:rsidRDefault="00FC51A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51A3" w:rsidRPr="00FC51A3" w:rsidRDefault="00FC51A3" w:rsidP="000C03BC">
            <w:pPr>
              <w:rPr>
                <w:i/>
                <w:sz w:val="22"/>
                <w:szCs w:val="22"/>
              </w:rPr>
            </w:pPr>
            <w:r w:rsidRPr="00FC51A3">
              <w:rPr>
                <w:i/>
                <w:sz w:val="22"/>
                <w:szCs w:val="22"/>
              </w:rPr>
              <w:t>X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Zrakoplov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Kombinirani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prijevoz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Smještaj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prehrana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</w:t>
            </w:r>
            <w:proofErr w:type="spellStart"/>
            <w:r>
              <w:rPr>
                <w:rFonts w:ascii="Times New Roman" w:hAnsi="Times New Roman"/>
                <w:i/>
              </w:rPr>
              <w:t>jednu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više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smještaja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45E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***</w:t>
            </w: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Pansion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45E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polupansiona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Pr="00FB7416" w:rsidRDefault="00FB7416">
            <w:pPr>
              <w:rPr>
                <w:sz w:val="22"/>
                <w:szCs w:val="22"/>
              </w:rPr>
            </w:pPr>
            <w:r w:rsidRPr="00FB7416">
              <w:rPr>
                <w:sz w:val="22"/>
                <w:szCs w:val="22"/>
              </w:rPr>
              <w:t xml:space="preserve">3 </w:t>
            </w:r>
            <w:proofErr w:type="spellStart"/>
            <w:r w:rsidRPr="00FB7416">
              <w:rPr>
                <w:sz w:val="22"/>
                <w:szCs w:val="22"/>
              </w:rPr>
              <w:t>polupansiona</w:t>
            </w:r>
            <w:proofErr w:type="spellEnd"/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45E38" w:rsidRDefault="008C4FC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45E38" w:rsidRDefault="00645E3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45E38" w:rsidRDefault="008C4FC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punoga</w:t>
            </w:r>
            <w:proofErr w:type="spellEnd"/>
          </w:p>
          <w:p w:rsidR="00645E38" w:rsidRDefault="008C4FC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pansiona</w:t>
            </w:r>
            <w:proofErr w:type="spellEnd"/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45E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45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45E38" w:rsidRDefault="008C4FC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45E38" w:rsidRDefault="008C4FC8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upisati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što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eastAsia="Calibri"/>
                <w:i/>
                <w:sz w:val="22"/>
                <w:szCs w:val="22"/>
              </w:rPr>
              <w:t>traži</w:t>
            </w:r>
            <w:proofErr w:type="spellEnd"/>
            <w:r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45E38" w:rsidRDefault="00672566">
            <w:pPr>
              <w:rPr>
                <w:i/>
                <w:sz w:val="22"/>
                <w:szCs w:val="22"/>
              </w:rPr>
            </w:pPr>
            <w:r w:rsidRPr="00672566">
              <w:rPr>
                <w:lang w:val="hr-HR"/>
              </w:rPr>
              <w:t xml:space="preserve">ručak u restoranu </w:t>
            </w:r>
            <w:r w:rsidRPr="00672566">
              <w:rPr>
                <w:lang w:val="hr-BA"/>
              </w:rPr>
              <w:t xml:space="preserve"> u Rijeci, Puli</w:t>
            </w:r>
            <w:r>
              <w:rPr>
                <w:lang w:val="hr-BA"/>
              </w:rPr>
              <w:t xml:space="preserve"> (</w:t>
            </w:r>
            <w:proofErr w:type="spellStart"/>
            <w:r w:rsidRPr="00672566">
              <w:rPr>
                <w:lang w:val="hr-BA"/>
              </w:rPr>
              <w:t>Valbaldonu</w:t>
            </w:r>
            <w:proofErr w:type="spellEnd"/>
            <w:r w:rsidRPr="00672566">
              <w:rPr>
                <w:lang w:val="hr-BA"/>
              </w:rPr>
              <w:t xml:space="preserve">), </w:t>
            </w:r>
            <w:proofErr w:type="spellStart"/>
            <w:r w:rsidRPr="00672566">
              <w:rPr>
                <w:lang w:val="hr-BA"/>
              </w:rPr>
              <w:t>Višnjanu</w:t>
            </w:r>
            <w:proofErr w:type="spellEnd"/>
            <w:r w:rsidRPr="00672566">
              <w:rPr>
                <w:lang w:val="hr-BA"/>
              </w:rPr>
              <w:t xml:space="preserve"> i Senju</w:t>
            </w:r>
            <w:r w:rsidR="00B60CF3">
              <w:rPr>
                <w:lang w:val="hr-BA"/>
              </w:rPr>
              <w:t xml:space="preserve"> (</w:t>
            </w:r>
            <w:r w:rsidR="00B60CF3" w:rsidRPr="00B60CF3">
              <w:rPr>
                <w:lang w:val="hr-BA"/>
              </w:rPr>
              <w:t>4</w:t>
            </w:r>
            <w:r w:rsidR="00FB7416">
              <w:rPr>
                <w:lang w:val="hr-BA"/>
              </w:rPr>
              <w:t xml:space="preserve"> </w:t>
            </w:r>
            <w:r w:rsidR="00B60CF3" w:rsidRPr="00B60CF3">
              <w:rPr>
                <w:lang w:val="hr-BA"/>
              </w:rPr>
              <w:t>ručka za 4 dana</w:t>
            </w:r>
            <w:r w:rsidR="00B60CF3">
              <w:rPr>
                <w:lang w:val="hr-BA"/>
              </w:rPr>
              <w:t>)</w:t>
            </w:r>
            <w:r w:rsidR="00B60CF3" w:rsidRPr="00B60CF3">
              <w:rPr>
                <w:lang w:val="hr-BA"/>
              </w:rPr>
              <w:t xml:space="preserve">  </w:t>
            </w: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45E38" w:rsidRDefault="00645E38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cijenu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ponude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uračunati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proofErr w:type="spellStart"/>
            <w:r>
              <w:rPr>
                <w:rFonts w:ascii="Times New Roman" w:hAnsi="Times New Roman"/>
                <w:i/>
              </w:rPr>
              <w:t>Upisati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</w:rPr>
              <w:t>imenima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svakog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muzeja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parka </w:t>
            </w:r>
            <w:proofErr w:type="spellStart"/>
            <w:r>
              <w:rPr>
                <w:rFonts w:ascii="Times New Roman" w:hAnsi="Times New Roman"/>
                <w:i/>
              </w:rPr>
              <w:t>prirode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dvorca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grada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</w:t>
            </w:r>
            <w:proofErr w:type="spellEnd"/>
            <w:r>
              <w:rPr>
                <w:rFonts w:ascii="Times New Roman" w:hAnsi="Times New Roman"/>
                <w:i/>
              </w:rPr>
              <w:t xml:space="preserve"> sl.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 e)</w:t>
            </w:r>
          </w:p>
        </w:tc>
      </w:tr>
      <w:tr w:rsidR="00645E38" w:rsidTr="001C6352">
        <w:trPr>
          <w:trHeight w:val="10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Ulaznic</w:t>
            </w:r>
            <w:r w:rsidR="00FC51A3">
              <w:rPr>
                <w:rFonts w:eastAsia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672566" w:rsidP="00672566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ulaznice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B60CF3" w:rsidRP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>Amfiteatar</w:t>
            </w:r>
            <w:proofErr w:type="spellEnd"/>
            <w:r w:rsidR="00B60CF3" w:rsidRP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Aren</w:t>
            </w:r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u</w:t>
            </w:r>
            <w:proofErr w:type="spellEnd"/>
            <w:r w:rsidR="00B60CF3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ulaznica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pećinu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Baredine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ulaznica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NP </w:t>
            </w:r>
            <w:proofErr w:type="spellStart"/>
            <w:r w:rsidRPr="00672566">
              <w:rPr>
                <w:rFonts w:ascii="Times New Roman" w:hAnsi="Times New Roman"/>
                <w:sz w:val="32"/>
                <w:szCs w:val="32"/>
                <w:vertAlign w:val="superscript"/>
              </w:rPr>
              <w:t>Brijuni</w:t>
            </w:r>
            <w:proofErr w:type="spellEnd"/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1"/>
                  <w:spacing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eastAsia="Calibri"/>
                <w:sz w:val="22"/>
                <w:szCs w:val="22"/>
              </w:rPr>
              <w:t>radionicama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45E38" w:rsidTr="001C6352">
        <w:trPr>
          <w:trHeight w:val="4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Vodiča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razgled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grada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Rijeke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Rovinja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NP </w:t>
            </w:r>
            <w:proofErr w:type="spellStart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Brijuni</w:t>
            </w:r>
            <w:proofErr w:type="spellEnd"/>
            <w:r w:rsidR="001C6352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FC51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Pule,</w:t>
            </w:r>
            <w:r w:rsidR="00FC51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Poreča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FC51A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Višnjana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Motovuna</w:t>
            </w:r>
            <w:proofErr w:type="spellEnd"/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Drugi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zahtjevi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Default="00672566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putna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karta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prijevoz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brodom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do NP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Brijuni</w:t>
            </w:r>
            <w:proofErr w:type="spellEnd"/>
          </w:p>
        </w:tc>
      </w:tr>
      <w:tr w:rsidR="00645E38" w:rsidTr="001C6352">
        <w:trPr>
          <w:trHeight w:val="50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Prijedlog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dodatnih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sadržaja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koji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mogu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pridonijeti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kvaliteti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realizacije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B7416" w:rsidRDefault="001C6352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- zavjetna crkva i tvrđava Frankopana na Trsatu</w:t>
            </w:r>
          </w:p>
          <w:p w:rsidR="001C6352" w:rsidRPr="00FB7416" w:rsidRDefault="001C6352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-  crkva sv.</w:t>
            </w:r>
            <w:r w:rsidR="00B60CF3"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Eufemije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, 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gradska vrata i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stara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vjećnica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u Rovinju</w:t>
            </w:r>
          </w:p>
          <w:p w:rsidR="00B60CF3" w:rsidRPr="00FB7416" w:rsidRDefault="00B60CF3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hAnsi="Times New Roman"/>
                <w:sz w:val="24"/>
                <w:szCs w:val="24"/>
                <w:vertAlign w:val="superscript"/>
              </w:rPr>
              <w:t>--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Lapidarij,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Augustov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hram, Slavoluk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Sergijevaca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u Puli</w:t>
            </w:r>
          </w:p>
          <w:p w:rsidR="00B60CF3" w:rsidRPr="00FB7416" w:rsidRDefault="00B60CF3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- 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Rimska kuća,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</w:t>
            </w:r>
            <w:proofErr w:type="spellStart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Decumanus</w:t>
            </w:r>
            <w:proofErr w:type="spellEnd"/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i Eufrazijeva bazilika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u Poreču</w:t>
            </w:r>
          </w:p>
          <w:p w:rsidR="00B60CF3" w:rsidRPr="00FB7416" w:rsidRDefault="00B60CF3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gradska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vrata,</w:t>
            </w: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zvonik i zidine Motovuna</w:t>
            </w:r>
          </w:p>
          <w:p w:rsidR="00FB7416" w:rsidRPr="00FB7416" w:rsidRDefault="00B60CF3" w:rsidP="00FB7416">
            <w:pPr>
              <w:pStyle w:val="Odlomakpopisa1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- </w:t>
            </w:r>
            <w:r w:rsidR="00FB7416" w:rsidRPr="00FB7416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razgled Opatije</w:t>
            </w:r>
          </w:p>
          <w:p w:rsidR="00B60CF3" w:rsidRPr="00FB7416" w:rsidRDefault="00FB7416" w:rsidP="00FB7416">
            <w:pPr>
              <w:pStyle w:val="Odlomakpopisa1"/>
              <w:spacing w:after="0" w:line="240" w:lineRule="auto"/>
              <w:ind w:left="0"/>
              <w:rPr>
                <w:rFonts w:ascii="Times New Roman" w:eastAsia="Times New Roman" w:hAnsi="Times New Roman"/>
                <w:sz w:val="32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-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razgled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kule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Nehaj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u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Senju</w:t>
            </w:r>
            <w:proofErr w:type="spellEnd"/>
          </w:p>
          <w:p w:rsidR="00B60CF3" w:rsidRPr="00FB7416" w:rsidRDefault="00FB7416" w:rsidP="00B60CF3">
            <w:pPr>
              <w:pStyle w:val="Odlomakpopisa1"/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-</w:t>
            </w:r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3</w:t>
            </w:r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x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ulaznice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za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disco program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sa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</w:t>
            </w:r>
            <w:proofErr w:type="spellStart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Dj-em</w:t>
            </w:r>
            <w:proofErr w:type="spellEnd"/>
            <w:r w:rsidR="00B60CF3" w:rsidRPr="00FB7416">
              <w:rPr>
                <w:rFonts w:ascii="Times New Roman" w:hAnsi="Times New Roman"/>
                <w:sz w:val="32"/>
                <w:szCs w:val="24"/>
                <w:vertAlign w:val="superscript"/>
              </w:rPr>
              <w:t>.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45E38" w:rsidRDefault="008C4F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</w:rPr>
              <w:t>cijenu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uključiti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stavke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putnog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osiguranja</w:t>
            </w:r>
            <w:proofErr w:type="spellEnd"/>
            <w:r>
              <w:rPr>
                <w:rFonts w:ascii="Times New Roman" w:hAnsi="Times New Roman"/>
                <w:b/>
              </w:rPr>
              <w:t xml:space="preserve"> od: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</w:rPr>
              <w:t xml:space="preserve"> s X </w:t>
            </w:r>
            <w:proofErr w:type="spellStart"/>
            <w:r>
              <w:rPr>
                <w:rFonts w:ascii="Times New Roman" w:hAnsi="Times New Roman"/>
                <w:i/>
              </w:rPr>
              <w:t>ili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za</w:t>
            </w:r>
            <w:proofErr w:type="spellEnd"/>
            <w:r>
              <w:rPr>
                <w:rFonts w:ascii="Times New Roman" w:hAnsi="Times New Roman"/>
                <w:i/>
              </w:rPr>
              <w:t xml:space="preserve"> br. 12)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645E38" w:rsidRDefault="00645E3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posljedica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nesretnoga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slučaja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bolesti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putovanju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zdravstvenog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osiguranja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vrijeme</w:t>
            </w:r>
            <w:proofErr w:type="spellEnd"/>
            <w:r>
              <w:rPr>
                <w:rFonts w:ascii="Times New Roman" w:hAnsi="Times New Roman"/>
              </w:rPr>
              <w:t xml:space="preserve"> puta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boravka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inozemstvu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otkaza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troškova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pomoći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povratka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mjesto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polazišta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</w:p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slučaju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nesreće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bolesti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645E3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45E38" w:rsidRDefault="008C4FC8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</w:rPr>
              <w:t>oštećenja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i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gubitka</w:t>
            </w:r>
            <w:proofErr w:type="spellEnd"/>
            <w:r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</w:rPr>
              <w:t>prtljage</w:t>
            </w:r>
            <w:proofErr w:type="spellEnd"/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45E38" w:rsidRPr="00FC51A3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51A3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45E3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45E38" w:rsidRDefault="008C4FC8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    </w:t>
            </w:r>
            <w:proofErr w:type="spellStart"/>
            <w:r>
              <w:rPr>
                <w:rFonts w:ascii="Times New Roman" w:hAnsi="Times New Roman"/>
                <w:b/>
              </w:rPr>
              <w:t>Dostava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ponuda</w:t>
            </w:r>
            <w:proofErr w:type="spellEnd"/>
          </w:p>
        </w:tc>
      </w:tr>
      <w:tr w:rsidR="001C6352" w:rsidTr="001C635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C6352" w:rsidRDefault="001C6352">
            <w:pPr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C6352" w:rsidRDefault="001C6352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dostave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ponuda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C6352" w:rsidRDefault="001C6352" w:rsidP="001C6352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C6352" w:rsidRDefault="001C6352" w:rsidP="009E3B00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studenoga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2016.                                </w:t>
            </w:r>
          </w:p>
        </w:tc>
      </w:tr>
      <w:tr w:rsidR="001C6352" w:rsidTr="001C6352">
        <w:trPr>
          <w:jc w:val="center"/>
        </w:trPr>
        <w:tc>
          <w:tcPr>
            <w:tcW w:w="406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C6352" w:rsidRDefault="001C6352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Javno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otvaranje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ponuda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će</w:t>
            </w:r>
            <w:proofErr w:type="spellEnd"/>
            <w:r>
              <w:rPr>
                <w:rFonts w:ascii="Times New Roman" w:hAnsi="Times New Roman"/>
              </w:rPr>
              <w:t xml:space="preserve"> se u </w:t>
            </w:r>
            <w:proofErr w:type="spellStart"/>
            <w:r>
              <w:rPr>
                <w:rFonts w:ascii="Times New Roman" w:hAnsi="Times New Roman"/>
              </w:rPr>
              <w:t>Školi</w:t>
            </w:r>
            <w:proofErr w:type="spellEnd"/>
            <w:r>
              <w:rPr>
                <w:rFonts w:ascii="Times New Roman" w:hAnsi="Times New Roman"/>
              </w:rPr>
              <w:t xml:space="preserve"> dana  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C6352" w:rsidRPr="00FC51A3" w:rsidRDefault="001C6352" w:rsidP="00FC51A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studenoga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FC51A3">
              <w:rPr>
                <w:rFonts w:ascii="Times New Roman" w:hAnsi="Times New Roman"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20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C6352" w:rsidRDefault="001C6352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</w:t>
            </w:r>
            <w:proofErr w:type="gramEnd"/>
            <w:r>
              <w:rPr>
                <w:rFonts w:ascii="Times New Roman" w:hAnsi="Times New Roman"/>
              </w:rPr>
              <w:t xml:space="preserve">   18,30             sati.</w:t>
            </w:r>
          </w:p>
        </w:tc>
      </w:tr>
    </w:tbl>
    <w:p w:rsidR="00645E38" w:rsidRPr="00645E38" w:rsidRDefault="00645E3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645E38" w:rsidRPr="00645E38" w:rsidRDefault="008C4FC8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proofErr w:type="spellStart"/>
      <w:r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</w:t>
      </w:r>
      <w:proofErr w:type="spellEnd"/>
      <w:r>
        <w:rPr>
          <w:b/>
          <w:color w:val="000000"/>
          <w:sz w:val="20"/>
          <w:szCs w:val="16"/>
          <w:rPrChange w:id="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6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potpisivanja</w:t>
      </w:r>
      <w:proofErr w:type="spellEnd"/>
      <w:r>
        <w:rPr>
          <w:b/>
          <w:color w:val="000000"/>
          <w:sz w:val="20"/>
          <w:szCs w:val="16"/>
          <w:rPrChange w:id="7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8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ugovora</w:t>
      </w:r>
      <w:proofErr w:type="spellEnd"/>
      <w:r>
        <w:rPr>
          <w:b/>
          <w:color w:val="000000"/>
          <w:sz w:val="20"/>
          <w:szCs w:val="16"/>
          <w:rPrChange w:id="9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0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za</w:t>
      </w:r>
      <w:proofErr w:type="spellEnd"/>
      <w:r>
        <w:rPr>
          <w:b/>
          <w:color w:val="000000"/>
          <w:sz w:val="20"/>
          <w:szCs w:val="16"/>
          <w:rPrChange w:id="11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ponudu</w:t>
      </w:r>
      <w:proofErr w:type="spellEnd"/>
      <w:r>
        <w:rPr>
          <w:b/>
          <w:color w:val="000000"/>
          <w:sz w:val="20"/>
          <w:szCs w:val="16"/>
          <w:rPrChange w:id="1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odabrani</w:t>
      </w:r>
      <w:proofErr w:type="spellEnd"/>
      <w:r>
        <w:rPr>
          <w:b/>
          <w:color w:val="000000"/>
          <w:sz w:val="20"/>
          <w:szCs w:val="16"/>
          <w:rPrChange w:id="1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6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davatelj</w:t>
      </w:r>
      <w:proofErr w:type="spellEnd"/>
      <w:r>
        <w:rPr>
          <w:b/>
          <w:color w:val="000000"/>
          <w:sz w:val="20"/>
          <w:szCs w:val="16"/>
          <w:rPrChange w:id="17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18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usluga</w:t>
      </w:r>
      <w:proofErr w:type="spellEnd"/>
      <w:r>
        <w:rPr>
          <w:b/>
          <w:color w:val="000000"/>
          <w:sz w:val="20"/>
          <w:szCs w:val="16"/>
          <w:rPrChange w:id="19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0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dužan</w:t>
      </w:r>
      <w:proofErr w:type="spellEnd"/>
      <w:r>
        <w:rPr>
          <w:b/>
          <w:color w:val="000000"/>
          <w:sz w:val="20"/>
          <w:szCs w:val="16"/>
          <w:rPrChange w:id="21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je </w:t>
      </w:r>
      <w:proofErr w:type="spellStart"/>
      <w:r>
        <w:rPr>
          <w:b/>
          <w:color w:val="000000"/>
          <w:sz w:val="20"/>
          <w:szCs w:val="16"/>
          <w:rPrChange w:id="2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dostaviti</w:t>
      </w:r>
      <w:proofErr w:type="spellEnd"/>
      <w:r>
        <w:rPr>
          <w:b/>
          <w:color w:val="000000"/>
          <w:sz w:val="20"/>
          <w:szCs w:val="16"/>
          <w:rPrChange w:id="2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ili</w:t>
      </w:r>
      <w:proofErr w:type="spellEnd"/>
      <w:r>
        <w:rPr>
          <w:b/>
          <w:color w:val="000000"/>
          <w:sz w:val="20"/>
          <w:szCs w:val="16"/>
          <w:rPrChange w:id="2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6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dati</w:t>
      </w:r>
      <w:proofErr w:type="spellEnd"/>
      <w:r>
        <w:rPr>
          <w:b/>
          <w:color w:val="000000"/>
          <w:sz w:val="20"/>
          <w:szCs w:val="16"/>
          <w:rPrChange w:id="27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28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školi</w:t>
      </w:r>
      <w:proofErr w:type="spellEnd"/>
      <w:r>
        <w:rPr>
          <w:b/>
          <w:color w:val="000000"/>
          <w:sz w:val="20"/>
          <w:szCs w:val="16"/>
          <w:rPrChange w:id="29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30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na</w:t>
      </w:r>
      <w:proofErr w:type="spellEnd"/>
      <w:r>
        <w:rPr>
          <w:b/>
          <w:color w:val="000000"/>
          <w:sz w:val="20"/>
          <w:szCs w:val="16"/>
          <w:rPrChange w:id="31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 xml:space="preserve"> </w:t>
      </w:r>
      <w:proofErr w:type="spellStart"/>
      <w:r>
        <w:rPr>
          <w:b/>
          <w:color w:val="000000"/>
          <w:sz w:val="20"/>
          <w:szCs w:val="16"/>
          <w:rPrChange w:id="3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uvid</w:t>
      </w:r>
      <w:proofErr w:type="spellEnd"/>
      <w:r>
        <w:rPr>
          <w:b/>
          <w:color w:val="000000"/>
          <w:sz w:val="20"/>
          <w:szCs w:val="16"/>
          <w:rPrChange w:id="3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:</w:t>
      </w:r>
    </w:p>
    <w:p w:rsidR="00645E38" w:rsidRPr="00645E38" w:rsidRDefault="008C4FC8">
      <w:pPr>
        <w:pStyle w:val="Odlomakpopisa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  <w:rPrChange w:id="3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color w:val="000000"/>
          <w:sz w:val="20"/>
          <w:szCs w:val="16"/>
          <w:rPrChange w:id="3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lastRenderedPageBreak/>
        <w:t>Dokaz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3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3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registraciji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3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(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izvatka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sudskog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16"/>
          <w:rPrChange w:id="4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ili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16"/>
          <w:rPrChange w:id="4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obrtnog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registra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)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kojeg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je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razvidno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da je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davatelj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usluga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registriran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za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obavljanje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6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djelatnosti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7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turističke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7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agencije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. </w:t>
      </w:r>
    </w:p>
    <w:p w:rsidR="00645E38" w:rsidRPr="00645E38" w:rsidRDefault="008C4FC8">
      <w:pPr>
        <w:pStyle w:val="Odlomakpopisa1"/>
        <w:numPr>
          <w:ilvl w:val="0"/>
          <w:numId w:val="2"/>
        </w:numPr>
        <w:spacing w:before="120" w:after="120"/>
        <w:jc w:val="both"/>
        <w:rPr>
          <w:ins w:id="75" w:author="mvricko" w:date="2015-07-13T13:49:00Z"/>
          <w:rFonts w:ascii="Times New Roman" w:hAnsi="Times New Roman"/>
          <w:color w:val="000000"/>
          <w:sz w:val="20"/>
          <w:szCs w:val="16"/>
          <w:rPrChange w:id="76" w:author="mvricko" w:date="2015-07-13T13:57:00Z">
            <w:rPr>
              <w:ins w:id="7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proofErr w:type="spellStart"/>
      <w:r>
        <w:rPr>
          <w:rFonts w:ascii="Times New Roman" w:hAnsi="Times New Roman"/>
          <w:color w:val="000000"/>
          <w:sz w:val="20"/>
          <w:szCs w:val="16"/>
          <w:rPrChange w:id="7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7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rješenja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nadležnog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ureda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državne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8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uprave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8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ispunjavanju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propisanih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uvjeta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za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9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pružanje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9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usluga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turističke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agencije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10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organiziranje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0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0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paket-aranžmana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sklapanje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ugovora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provedba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1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1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ugovora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paket-aranžmanu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izleta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sklapanje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2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2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3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3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provedba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3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3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ugovora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3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  <w:rPrChange w:id="13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izletu</w:t>
      </w:r>
      <w:proofErr w:type="spellEnd"/>
      <w:r>
        <w:rPr>
          <w:rFonts w:ascii="Times New Roman" w:hAnsi="Times New Roman"/>
          <w:color w:val="000000"/>
          <w:sz w:val="20"/>
          <w:szCs w:val="16"/>
          <w:rPrChange w:id="13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.</w:t>
      </w:r>
    </w:p>
    <w:p w:rsidR="00645E38" w:rsidRPr="00645E38" w:rsidRDefault="008C4FC8">
      <w:pPr>
        <w:pStyle w:val="Odlomakpopisa1"/>
        <w:numPr>
          <w:ilvl w:val="0"/>
          <w:numId w:val="1"/>
        </w:numPr>
        <w:tabs>
          <w:tab w:val="left" w:pos="720"/>
        </w:tabs>
        <w:spacing w:before="120" w:after="120"/>
        <w:rPr>
          <w:ins w:id="137" w:author="mvricko" w:date="2015-07-13T13:50:00Z"/>
          <w:rFonts w:ascii="Times New Roman" w:hAnsi="Times New Roman"/>
          <w:b/>
          <w:color w:val="000000"/>
          <w:sz w:val="20"/>
          <w:szCs w:val="16"/>
          <w:rPrChange w:id="138" w:author="mvricko" w:date="2015-07-13T13:58:00Z">
            <w:rPr>
              <w:ins w:id="139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40" w:author="mvricko" w:date="2015-07-13T13:57:00Z">
          <w:pPr>
            <w:pStyle w:val="Odlomakpopisa1"/>
            <w:numPr>
              <w:numId w:val="3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proofErr w:type="spellStart"/>
      <w:ins w:id="141" w:author="mvricko" w:date="2015-07-13T13:51:00Z">
        <w:r>
          <w:rPr>
            <w:b/>
            <w:color w:val="000000"/>
            <w:sz w:val="20"/>
            <w:szCs w:val="16"/>
            <w:rPrChange w:id="142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43" w:author="mvricko" w:date="2015-07-13T13:49:00Z">
        <w:r>
          <w:rPr>
            <w:b/>
            <w:color w:val="000000"/>
            <w:sz w:val="20"/>
            <w:szCs w:val="16"/>
            <w:rPrChange w:id="144" w:author="mvricko" w:date="2015-07-13T13:58:00Z">
              <w:rPr>
                <w:color w:val="000000"/>
                <w:sz w:val="36"/>
                <w:szCs w:val="36"/>
              </w:rPr>
            </w:rPrChange>
          </w:rPr>
          <w:t>jesec</w:t>
        </w:r>
        <w:proofErr w:type="spellEnd"/>
        <w:r>
          <w:rPr>
            <w:b/>
            <w:color w:val="000000"/>
            <w:sz w:val="20"/>
            <w:szCs w:val="16"/>
            <w:rPrChange w:id="14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dana </w:t>
        </w:r>
        <w:proofErr w:type="spellStart"/>
        <w:r>
          <w:rPr>
            <w:b/>
            <w:color w:val="000000"/>
            <w:sz w:val="20"/>
            <w:szCs w:val="16"/>
            <w:rPrChange w:id="146" w:author="mvricko" w:date="2015-07-13T13:58:00Z">
              <w:rPr>
                <w:color w:val="000000"/>
                <w:sz w:val="36"/>
                <w:szCs w:val="36"/>
              </w:rPr>
            </w:rPrChange>
          </w:rPr>
          <w:t>prije</w:t>
        </w:r>
        <w:proofErr w:type="spellEnd"/>
        <w:r>
          <w:rPr>
            <w:b/>
            <w:color w:val="000000"/>
            <w:sz w:val="20"/>
            <w:szCs w:val="16"/>
            <w:rPrChange w:id="147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48" w:author="mvricko" w:date="2015-07-13T13:58:00Z">
              <w:rPr>
                <w:color w:val="000000"/>
                <w:sz w:val="36"/>
                <w:szCs w:val="36"/>
              </w:rPr>
            </w:rPrChange>
          </w:rPr>
          <w:t>realizacije</w:t>
        </w:r>
        <w:proofErr w:type="spellEnd"/>
        <w:r>
          <w:rPr>
            <w:b/>
            <w:color w:val="000000"/>
            <w:sz w:val="20"/>
            <w:szCs w:val="16"/>
            <w:rPrChange w:id="149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0" w:author="mvricko" w:date="2015-07-13T13:58:00Z">
              <w:rPr>
                <w:color w:val="000000"/>
                <w:sz w:val="36"/>
                <w:szCs w:val="36"/>
              </w:rPr>
            </w:rPrChange>
          </w:rPr>
          <w:t>ugovora</w:t>
        </w:r>
        <w:proofErr w:type="spellEnd"/>
        <w:r>
          <w:rPr>
            <w:b/>
            <w:color w:val="000000"/>
            <w:sz w:val="20"/>
            <w:szCs w:val="16"/>
            <w:rPrChange w:id="15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2" w:author="mvricko" w:date="2015-07-13T13:58:00Z">
              <w:rPr>
                <w:color w:val="000000"/>
                <w:sz w:val="36"/>
                <w:szCs w:val="36"/>
              </w:rPr>
            </w:rPrChange>
          </w:rPr>
          <w:t>odabrani</w:t>
        </w:r>
        <w:proofErr w:type="spellEnd"/>
        <w:r>
          <w:rPr>
            <w:b/>
            <w:color w:val="000000"/>
            <w:sz w:val="20"/>
            <w:szCs w:val="16"/>
            <w:rPrChange w:id="15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4" w:author="mvricko" w:date="2015-07-13T13:58:00Z">
              <w:rPr>
                <w:color w:val="000000"/>
                <w:sz w:val="36"/>
                <w:szCs w:val="36"/>
              </w:rPr>
            </w:rPrChange>
          </w:rPr>
          <w:t>davatelj</w:t>
        </w:r>
        <w:proofErr w:type="spellEnd"/>
        <w:r>
          <w:rPr>
            <w:b/>
            <w:color w:val="000000"/>
            <w:sz w:val="20"/>
            <w:szCs w:val="16"/>
            <w:rPrChange w:id="155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6" w:author="mvricko" w:date="2015-07-13T13:58:00Z">
              <w:rPr>
                <w:color w:val="000000"/>
                <w:sz w:val="36"/>
                <w:szCs w:val="36"/>
              </w:rPr>
            </w:rPrChange>
          </w:rPr>
          <w:t>usluga</w:t>
        </w:r>
        <w:proofErr w:type="spellEnd"/>
        <w:r>
          <w:rPr>
            <w:b/>
            <w:color w:val="000000"/>
            <w:sz w:val="20"/>
            <w:szCs w:val="16"/>
            <w:rPrChange w:id="157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58" w:author="mvricko" w:date="2015-07-13T13:58:00Z">
              <w:rPr>
                <w:color w:val="000000"/>
                <w:sz w:val="36"/>
                <w:szCs w:val="36"/>
              </w:rPr>
            </w:rPrChange>
          </w:rPr>
          <w:t>dužan</w:t>
        </w:r>
        <w:proofErr w:type="spellEnd"/>
        <w:r>
          <w:rPr>
            <w:b/>
            <w:color w:val="000000"/>
            <w:sz w:val="20"/>
            <w:szCs w:val="16"/>
            <w:rPrChange w:id="159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je </w:t>
        </w:r>
        <w:proofErr w:type="spellStart"/>
        <w:r>
          <w:rPr>
            <w:b/>
            <w:color w:val="000000"/>
            <w:sz w:val="20"/>
            <w:szCs w:val="16"/>
            <w:rPrChange w:id="160" w:author="mvricko" w:date="2015-07-13T13:58:00Z">
              <w:rPr>
                <w:color w:val="000000"/>
                <w:sz w:val="36"/>
                <w:szCs w:val="36"/>
              </w:rPr>
            </w:rPrChange>
          </w:rPr>
          <w:t>dostaviti</w:t>
        </w:r>
      </w:ins>
      <w:proofErr w:type="spellEnd"/>
      <w:ins w:id="161" w:author="mvricko" w:date="2015-07-13T13:50:00Z">
        <w:r>
          <w:rPr>
            <w:b/>
            <w:color w:val="000000"/>
            <w:sz w:val="20"/>
            <w:szCs w:val="16"/>
            <w:rPrChange w:id="16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3" w:author="mvricko" w:date="2015-07-13T13:58:00Z">
              <w:rPr>
                <w:color w:val="000000"/>
                <w:sz w:val="36"/>
                <w:szCs w:val="36"/>
              </w:rPr>
            </w:rPrChange>
          </w:rPr>
          <w:t>ili</w:t>
        </w:r>
        <w:proofErr w:type="spellEnd"/>
        <w:r>
          <w:rPr>
            <w:b/>
            <w:color w:val="000000"/>
            <w:sz w:val="20"/>
            <w:szCs w:val="16"/>
            <w:rPrChange w:id="16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5" w:author="mvricko" w:date="2015-07-13T13:58:00Z">
              <w:rPr>
                <w:color w:val="000000"/>
                <w:sz w:val="36"/>
                <w:szCs w:val="36"/>
              </w:rPr>
            </w:rPrChange>
          </w:rPr>
          <w:t>dati</w:t>
        </w:r>
        <w:proofErr w:type="spellEnd"/>
        <w:r>
          <w:rPr>
            <w:b/>
            <w:color w:val="000000"/>
            <w:sz w:val="20"/>
            <w:szCs w:val="16"/>
            <w:rPrChange w:id="166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7" w:author="mvricko" w:date="2015-07-13T13:58:00Z">
              <w:rPr>
                <w:color w:val="000000"/>
                <w:sz w:val="36"/>
                <w:szCs w:val="36"/>
              </w:rPr>
            </w:rPrChange>
          </w:rPr>
          <w:t>školi</w:t>
        </w:r>
        <w:proofErr w:type="spellEnd"/>
        <w:r>
          <w:rPr>
            <w:b/>
            <w:color w:val="000000"/>
            <w:sz w:val="20"/>
            <w:szCs w:val="16"/>
            <w:rPrChange w:id="168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69" w:author="mvricko" w:date="2015-07-13T13:58:00Z">
              <w:rPr>
                <w:color w:val="000000"/>
                <w:sz w:val="36"/>
                <w:szCs w:val="36"/>
              </w:rPr>
            </w:rPrChange>
          </w:rPr>
          <w:t>na</w:t>
        </w:r>
        <w:proofErr w:type="spellEnd"/>
        <w:r>
          <w:rPr>
            <w:b/>
            <w:color w:val="000000"/>
            <w:sz w:val="20"/>
            <w:szCs w:val="16"/>
            <w:rPrChange w:id="170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b/>
            <w:color w:val="000000"/>
            <w:sz w:val="20"/>
            <w:szCs w:val="16"/>
            <w:rPrChange w:id="171" w:author="mvricko" w:date="2015-07-13T13:58:00Z">
              <w:rPr>
                <w:color w:val="000000"/>
                <w:sz w:val="36"/>
                <w:szCs w:val="36"/>
              </w:rPr>
            </w:rPrChange>
          </w:rPr>
          <w:t>uvid</w:t>
        </w:r>
        <w:proofErr w:type="spellEnd"/>
        <w:r>
          <w:rPr>
            <w:b/>
            <w:color w:val="000000"/>
            <w:sz w:val="20"/>
            <w:szCs w:val="16"/>
            <w:rPrChange w:id="172" w:author="mvricko" w:date="2015-07-13T13:58:00Z">
              <w:rPr>
                <w:color w:val="000000"/>
                <w:sz w:val="36"/>
                <w:szCs w:val="36"/>
              </w:rPr>
            </w:rPrChange>
          </w:rPr>
          <w:t>:</w:t>
        </w:r>
      </w:ins>
    </w:p>
    <w:p w:rsidR="00645E38" w:rsidRPr="00645E38" w:rsidRDefault="008C4FC8">
      <w:pPr>
        <w:pStyle w:val="Odlomakpopisa1"/>
        <w:numPr>
          <w:ilvl w:val="0"/>
          <w:numId w:val="4"/>
        </w:numPr>
        <w:spacing w:before="120" w:after="120" w:line="240" w:lineRule="auto"/>
        <w:jc w:val="both"/>
        <w:rPr>
          <w:ins w:id="173" w:author="mvricko" w:date="2015-07-13T13:53:00Z"/>
          <w:rFonts w:ascii="Times New Roman" w:hAnsi="Times New Roman"/>
          <w:color w:val="000000"/>
          <w:sz w:val="20"/>
          <w:szCs w:val="16"/>
          <w:rPrChange w:id="174" w:author="mvricko" w:date="2015-07-13T13:57:00Z">
            <w:rPr>
              <w:ins w:id="17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6" w:author="mvricko" w:date="2015-07-13T13:53:00Z">
          <w:pPr>
            <w:pStyle w:val="Odlomakpopisa1"/>
            <w:spacing w:line="240" w:lineRule="auto"/>
            <w:ind w:left="360"/>
            <w:jc w:val="both"/>
          </w:pPr>
        </w:pPrChange>
      </w:pPr>
      <w:proofErr w:type="spellStart"/>
      <w:proofErr w:type="gramStart"/>
      <w:ins w:id="177" w:author="mvricko" w:date="2015-07-13T13:52:00Z">
        <w:r>
          <w:rPr>
            <w:rFonts w:ascii="Times New Roman" w:hAnsi="Times New Roman"/>
            <w:sz w:val="20"/>
            <w:szCs w:val="16"/>
            <w:rPrChange w:id="17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</w:t>
        </w:r>
        <w:proofErr w:type="spellEnd"/>
        <w:proofErr w:type="gramEnd"/>
        <w:r>
          <w:rPr>
            <w:rFonts w:ascii="Times New Roman" w:hAnsi="Times New Roman"/>
            <w:sz w:val="20"/>
            <w:szCs w:val="16"/>
            <w:rPrChange w:id="17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 </w:t>
        </w:r>
        <w:proofErr w:type="spellStart"/>
        <w:r>
          <w:rPr>
            <w:rFonts w:ascii="Times New Roman" w:hAnsi="Times New Roman"/>
            <w:sz w:val="20"/>
            <w:szCs w:val="16"/>
            <w:rPrChange w:id="18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osiguranju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jamčevine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3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(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4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za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5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6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višednevnu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7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8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ekskurziju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8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9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ili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9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92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višednevnu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93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94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terensku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95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196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nastavu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197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).</w:t>
        </w:r>
      </w:ins>
    </w:p>
    <w:p w:rsidR="00645E38" w:rsidRPr="00645E38" w:rsidRDefault="008C4FC8">
      <w:pPr>
        <w:pStyle w:val="Odlomakpopisa1"/>
        <w:numPr>
          <w:ilvl w:val="0"/>
          <w:numId w:val="4"/>
        </w:numPr>
        <w:spacing w:before="120" w:after="120" w:line="240" w:lineRule="auto"/>
        <w:jc w:val="both"/>
        <w:rPr>
          <w:ins w:id="198" w:author="mvricko" w:date="2015-07-13T13:53:00Z"/>
          <w:rFonts w:ascii="Times New Roman" w:hAnsi="Times New Roman"/>
          <w:color w:val="000000"/>
          <w:sz w:val="20"/>
          <w:szCs w:val="16"/>
          <w:rPrChange w:id="199" w:author="mvricko" w:date="2015-07-13T13:57:00Z">
            <w:rPr>
              <w:ins w:id="200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01" w:author="mvricko" w:date="2015-07-13T13:53:00Z">
          <w:pPr>
            <w:pStyle w:val="Odlomakpopisa1"/>
            <w:spacing w:line="240" w:lineRule="auto"/>
            <w:ind w:left="0"/>
            <w:jc w:val="both"/>
          </w:pPr>
        </w:pPrChange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16"/>
        </w:rPr>
        <w:t>dokaz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16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o</w:t>
      </w:r>
      <w:ins w:id="202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0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proofErr w:type="spellEnd"/>
      <w:ins w:id="204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0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0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od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0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0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odgovornosti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0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za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1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štetu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1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koju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1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turistička</w:t>
        </w:r>
        <w:proofErr w:type="spellEnd"/>
        <w:r>
          <w:rPr>
            <w:rFonts w:ascii="Times New Roman" w:hAnsi="Times New Roman"/>
            <w:color w:val="000000"/>
            <w:sz w:val="20"/>
            <w:szCs w:val="16"/>
            <w:rPrChange w:id="21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z w:val="20"/>
            <w:szCs w:val="16"/>
            <w:rPrChange w:id="21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agencija</w:t>
        </w:r>
        <w:proofErr w:type="spellEnd"/>
        <w:r>
          <w:rPr>
            <w:rFonts w:ascii="Times New Roman" w:hAnsi="Times New Roman"/>
            <w:sz w:val="20"/>
            <w:szCs w:val="16"/>
            <w:rPrChange w:id="21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prouzroči</w:t>
        </w:r>
        <w:proofErr w:type="spellEnd"/>
        <w:r>
          <w:rPr>
            <w:rFonts w:ascii="Times New Roman" w:hAnsi="Times New Roman"/>
            <w:sz w:val="20"/>
            <w:szCs w:val="16"/>
            <w:rPrChange w:id="22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neispunjenjem</w:t>
        </w:r>
        <w:proofErr w:type="spellEnd"/>
        <w:r>
          <w:rPr>
            <w:rFonts w:ascii="Times New Roman" w:hAnsi="Times New Roman"/>
            <w:sz w:val="20"/>
            <w:szCs w:val="16"/>
            <w:rPrChange w:id="22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, </w:t>
        </w:r>
        <w:proofErr w:type="spellStart"/>
        <w:r>
          <w:rPr>
            <w:rFonts w:ascii="Times New Roman" w:hAnsi="Times New Roman"/>
            <w:sz w:val="20"/>
            <w:szCs w:val="16"/>
            <w:rPrChange w:id="22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djelomičnim</w:t>
        </w:r>
        <w:proofErr w:type="spellEnd"/>
        <w:r>
          <w:rPr>
            <w:rFonts w:ascii="Times New Roman" w:hAnsi="Times New Roman"/>
            <w:sz w:val="20"/>
            <w:szCs w:val="16"/>
            <w:rPrChange w:id="22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ispunjenjem</w:t>
        </w:r>
        <w:proofErr w:type="spellEnd"/>
        <w:r>
          <w:rPr>
            <w:rFonts w:ascii="Times New Roman" w:hAnsi="Times New Roman"/>
            <w:sz w:val="20"/>
            <w:szCs w:val="16"/>
            <w:rPrChange w:id="2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ili</w:t>
        </w:r>
        <w:proofErr w:type="spellEnd"/>
        <w:r>
          <w:rPr>
            <w:rFonts w:ascii="Times New Roman" w:hAnsi="Times New Roman"/>
            <w:sz w:val="20"/>
            <w:szCs w:val="16"/>
            <w:rPrChange w:id="2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neurednim</w:t>
        </w:r>
        <w:proofErr w:type="spellEnd"/>
        <w:r>
          <w:rPr>
            <w:rFonts w:ascii="Times New Roman" w:hAnsi="Times New Roman"/>
            <w:sz w:val="20"/>
            <w:szCs w:val="16"/>
            <w:rPrChange w:id="2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ispunjenjem</w:t>
        </w:r>
        <w:proofErr w:type="spellEnd"/>
        <w:r>
          <w:rPr>
            <w:rFonts w:ascii="Times New Roman" w:hAnsi="Times New Roman"/>
            <w:sz w:val="20"/>
            <w:szCs w:val="16"/>
            <w:rPrChange w:id="2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obveza</w:t>
        </w:r>
        <w:proofErr w:type="spellEnd"/>
        <w:r>
          <w:rPr>
            <w:rFonts w:ascii="Times New Roman" w:hAnsi="Times New Roman"/>
            <w:sz w:val="20"/>
            <w:szCs w:val="16"/>
            <w:rPrChange w:id="2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iz</w:t>
        </w:r>
        <w:proofErr w:type="spellEnd"/>
        <w:r>
          <w:rPr>
            <w:rFonts w:ascii="Times New Roman" w:hAnsi="Times New Roman"/>
            <w:sz w:val="20"/>
            <w:szCs w:val="16"/>
            <w:rPrChange w:id="2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paket-aranžmana</w:t>
        </w:r>
        <w:proofErr w:type="spellEnd"/>
        <w:r>
          <w:rPr>
            <w:rFonts w:ascii="Times New Roman" w:hAnsi="Times New Roman"/>
            <w:sz w:val="20"/>
            <w:szCs w:val="16"/>
            <w:rPrChange w:id="2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(</w:t>
        </w:r>
        <w:proofErr w:type="spellStart"/>
        <w:r>
          <w:rPr>
            <w:rFonts w:ascii="Times New Roman" w:hAnsi="Times New Roman"/>
            <w:sz w:val="20"/>
            <w:szCs w:val="16"/>
            <w:rPrChange w:id="2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preslika</w:t>
        </w:r>
        <w:proofErr w:type="spellEnd"/>
        <w:r>
          <w:rPr>
            <w:rFonts w:ascii="Times New Roman" w:hAnsi="Times New Roman"/>
            <w:sz w:val="20"/>
            <w:szCs w:val="16"/>
            <w:rPrChange w:id="24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</w:t>
        </w:r>
        <w:proofErr w:type="spellStart"/>
        <w:r>
          <w:rPr>
            <w:rFonts w:ascii="Times New Roman" w:hAnsi="Times New Roman"/>
            <w:sz w:val="20"/>
            <w:szCs w:val="16"/>
            <w:rPrChange w:id="24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polica</w:t>
        </w:r>
        <w:proofErr w:type="spellEnd"/>
        <w:r>
          <w:rPr>
            <w:rFonts w:ascii="Times New Roman" w:hAnsi="Times New Roman"/>
            <w:sz w:val="20"/>
            <w:szCs w:val="16"/>
            <w:rPrChange w:id="24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).</w:t>
        </w:r>
      </w:ins>
    </w:p>
    <w:p w:rsidR="00645E38" w:rsidRPr="00645E38" w:rsidRDefault="00645E38">
      <w:pPr>
        <w:pStyle w:val="Odlomakpopisa1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del w:id="244" w:author="mvricko" w:date="2015-07-13T13:50:00Z"/>
          <w:rFonts w:ascii="Times New Roman" w:hAnsi="Times New Roman"/>
          <w:color w:val="000000"/>
          <w:sz w:val="20"/>
          <w:szCs w:val="16"/>
          <w:rPrChange w:id="245" w:author="mvricko" w:date="2015-07-13T13:57:00Z">
            <w:rPr>
              <w:del w:id="246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247" w:author="mvricko" w:date="2015-07-13T13:51:00Z">
          <w:pPr>
            <w:pStyle w:val="Odlomakpopisa1"/>
            <w:numPr>
              <w:numId w:val="3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</w:p>
    <w:p w:rsidR="00645E38" w:rsidRPr="00645E38" w:rsidRDefault="008C4FC8">
      <w:pPr>
        <w:pStyle w:val="Odlomakpopisa1"/>
        <w:tabs>
          <w:tab w:val="left" w:pos="720"/>
        </w:tabs>
        <w:spacing w:before="120" w:after="120" w:line="240" w:lineRule="auto"/>
        <w:ind w:left="360" w:hanging="357"/>
        <w:jc w:val="both"/>
        <w:rPr>
          <w:ins w:id="248" w:author="mvricko" w:date="2015-07-13T13:51:00Z"/>
          <w:rFonts w:ascii="Times New Roman" w:hAnsi="Times New Roman"/>
          <w:color w:val="000000"/>
          <w:sz w:val="20"/>
          <w:szCs w:val="16"/>
          <w:rPrChange w:id="249" w:author="mvricko" w:date="2015-07-13T13:57:00Z">
            <w:rPr>
              <w:ins w:id="250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1" w:author="mvricko" w:date="2015-07-13T13:52:00Z">
          <w:pPr>
            <w:pStyle w:val="Odlomakpopisa1"/>
            <w:numPr>
              <w:numId w:val="5"/>
            </w:numPr>
            <w:tabs>
              <w:tab w:val="left" w:pos="360"/>
              <w:tab w:val="left" w:pos="720"/>
            </w:tabs>
            <w:spacing w:line="240" w:lineRule="auto"/>
            <w:ind w:hanging="720"/>
            <w:jc w:val="both"/>
          </w:pPr>
        </w:pPrChange>
      </w:pPr>
      <w:del w:id="252" w:author="mvricko" w:date="2015-07-13T13:50:00Z">
        <w:r>
          <w:rPr>
            <w:rFonts w:ascii="Times New Roman" w:hAnsi="Times New Roman"/>
            <w:sz w:val="20"/>
            <w:szCs w:val="16"/>
            <w:rPrChange w:id="25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254" w:author="mvricko" w:date="2015-07-13T13:52:00Z">
        <w:r>
          <w:rPr>
            <w:rFonts w:ascii="Times New Roman" w:hAnsi="Times New Roman"/>
            <w:sz w:val="20"/>
            <w:szCs w:val="16"/>
            <w:rPrChange w:id="25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>
          <w:rPr>
            <w:rFonts w:ascii="Times New Roman" w:hAnsi="Times New Roman"/>
            <w:color w:val="000000"/>
            <w:sz w:val="20"/>
            <w:szCs w:val="16"/>
            <w:rPrChange w:id="256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645E38" w:rsidRPr="00645E38" w:rsidRDefault="00645E38">
      <w:pPr>
        <w:pStyle w:val="Odlomakpopisa1"/>
        <w:tabs>
          <w:tab w:val="left" w:pos="720"/>
        </w:tabs>
        <w:spacing w:before="120" w:after="120" w:line="240" w:lineRule="auto"/>
        <w:ind w:left="714" w:hanging="357"/>
        <w:jc w:val="both"/>
        <w:rPr>
          <w:del w:id="257" w:author="mvricko" w:date="2015-07-13T13:53:00Z"/>
          <w:rFonts w:ascii="Times New Roman" w:hAnsi="Times New Roman"/>
          <w:color w:val="000000"/>
          <w:sz w:val="20"/>
          <w:szCs w:val="16"/>
          <w:rPrChange w:id="258" w:author="mvricko" w:date="2015-07-13T13:57:00Z">
            <w:rPr>
              <w:del w:id="259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260" w:author="mvricko" w:date="2015-07-13T13:53:00Z">
          <w:pPr>
            <w:pStyle w:val="Odlomakpopisa1"/>
            <w:numPr>
              <w:numId w:val="5"/>
            </w:numPr>
            <w:tabs>
              <w:tab w:val="left" w:pos="360"/>
              <w:tab w:val="left" w:pos="720"/>
            </w:tabs>
            <w:spacing w:line="240" w:lineRule="auto"/>
            <w:ind w:hanging="720"/>
            <w:jc w:val="both"/>
          </w:pPr>
        </w:pPrChange>
      </w:pPr>
    </w:p>
    <w:p w:rsidR="00645E38" w:rsidRPr="00645E38" w:rsidRDefault="008C4FC8">
      <w:pPr>
        <w:pStyle w:val="Odlomakpopisa1"/>
        <w:tabs>
          <w:tab w:val="left" w:pos="720"/>
        </w:tabs>
        <w:spacing w:before="120" w:after="120" w:line="240" w:lineRule="auto"/>
        <w:ind w:left="0" w:hanging="357"/>
        <w:jc w:val="both"/>
        <w:rPr>
          <w:del w:id="261" w:author="mvricko" w:date="2015-07-13T13:53:00Z"/>
          <w:rFonts w:ascii="Times New Roman" w:hAnsi="Times New Roman"/>
          <w:color w:val="000000"/>
          <w:sz w:val="20"/>
          <w:szCs w:val="16"/>
          <w:rPrChange w:id="262" w:author="mvricko" w:date="2015-07-13T13:57:00Z">
            <w:rPr>
              <w:del w:id="263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4" w:author="mvricko" w:date="2015-07-13T13:51:00Z">
          <w:pPr>
            <w:pStyle w:val="Odlomakpopisa1"/>
            <w:numPr>
              <w:numId w:val="5"/>
            </w:numPr>
            <w:tabs>
              <w:tab w:val="left" w:pos="360"/>
              <w:tab w:val="left" w:pos="720"/>
            </w:tabs>
            <w:spacing w:line="240" w:lineRule="auto"/>
            <w:ind w:left="714" w:hanging="357"/>
            <w:jc w:val="both"/>
          </w:pPr>
        </w:pPrChange>
      </w:pPr>
      <w:del w:id="265" w:author="mvricko" w:date="2015-07-13T13:53:00Z">
        <w:r>
          <w:rPr>
            <w:color w:val="000000"/>
            <w:sz w:val="20"/>
            <w:szCs w:val="16"/>
            <w:rPrChange w:id="266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>
          <w:rPr>
            <w:sz w:val="20"/>
            <w:szCs w:val="16"/>
            <w:rPrChange w:id="267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45E38" w:rsidRPr="00645E38" w:rsidRDefault="008C4FC8">
      <w:pPr>
        <w:spacing w:before="120" w:after="120"/>
        <w:ind w:left="357"/>
        <w:jc w:val="both"/>
        <w:rPr>
          <w:sz w:val="20"/>
          <w:szCs w:val="16"/>
          <w:rPrChange w:id="268" w:author="mvricko" w:date="2015-07-13T13:57:00Z">
            <w:rPr>
              <w:sz w:val="12"/>
              <w:szCs w:val="16"/>
            </w:rPr>
          </w:rPrChange>
        </w:rPr>
      </w:pPr>
      <w:proofErr w:type="spellStart"/>
      <w:r>
        <w:rPr>
          <w:b/>
          <w:i/>
          <w:sz w:val="20"/>
          <w:szCs w:val="16"/>
          <w:rPrChange w:id="269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proofErr w:type="spellEnd"/>
      <w:r>
        <w:rPr>
          <w:sz w:val="20"/>
          <w:szCs w:val="16"/>
          <w:rPrChange w:id="2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  <w:rPrChange w:id="27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sz w:val="20"/>
          <w:szCs w:val="16"/>
          <w:rPrChange w:id="2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</w:t>
      </w:r>
      <w:proofErr w:type="spellEnd"/>
      <w:r>
        <w:rPr>
          <w:rFonts w:ascii="Times New Roman" w:hAnsi="Times New Roman"/>
          <w:sz w:val="20"/>
          <w:szCs w:val="16"/>
          <w:rPrChange w:id="2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</w:t>
      </w:r>
      <w:proofErr w:type="spellEnd"/>
      <w:r>
        <w:rPr>
          <w:rFonts w:ascii="Times New Roman" w:hAnsi="Times New Roman"/>
          <w:sz w:val="20"/>
          <w:szCs w:val="16"/>
          <w:rPrChange w:id="2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trebaju</w:t>
      </w:r>
      <w:proofErr w:type="spellEnd"/>
      <w:r>
        <w:rPr>
          <w:rFonts w:ascii="Times New Roman" w:hAnsi="Times New Roman"/>
          <w:sz w:val="20"/>
          <w:szCs w:val="16"/>
          <w:rPrChange w:id="2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sadržavati</w:t>
      </w:r>
      <w:proofErr w:type="spellEnd"/>
      <w:r>
        <w:rPr>
          <w:rFonts w:ascii="Times New Roman" w:hAnsi="Times New Roman"/>
          <w:sz w:val="20"/>
          <w:szCs w:val="16"/>
          <w:rPrChange w:id="2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</w:t>
      </w:r>
      <w:proofErr w:type="spellEnd"/>
      <w:r>
        <w:rPr>
          <w:rFonts w:ascii="Times New Roman" w:hAnsi="Times New Roman"/>
          <w:sz w:val="20"/>
          <w:szCs w:val="16"/>
          <w:rPrChange w:id="2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u </w:t>
      </w:r>
      <w:proofErr w:type="spellStart"/>
      <w:r>
        <w:rPr>
          <w:rFonts w:ascii="Times New Roman" w:hAnsi="Times New Roman"/>
          <w:sz w:val="20"/>
          <w:szCs w:val="16"/>
          <w:rPrChange w:id="2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cijenu</w:t>
      </w:r>
      <w:proofErr w:type="spellEnd"/>
      <w:r>
        <w:rPr>
          <w:rFonts w:ascii="Times New Roman" w:hAnsi="Times New Roman"/>
          <w:sz w:val="20"/>
          <w:szCs w:val="16"/>
          <w:rPrChange w:id="2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2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uključivati</w:t>
      </w:r>
      <w:proofErr w:type="spellEnd"/>
      <w:r>
        <w:rPr>
          <w:rFonts w:ascii="Times New Roman" w:hAnsi="Times New Roman"/>
          <w:sz w:val="20"/>
          <w:szCs w:val="16"/>
          <w:rPrChange w:id="2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:</w:t>
      </w:r>
    </w:p>
    <w:p w:rsidR="00645E38" w:rsidRPr="00645E38" w:rsidRDefault="008C4FC8">
      <w:pPr>
        <w:spacing w:before="120" w:after="120"/>
        <w:ind w:left="360"/>
        <w:jc w:val="both"/>
        <w:rPr>
          <w:sz w:val="20"/>
          <w:szCs w:val="16"/>
          <w:rPrChange w:id="286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2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a) </w:t>
      </w:r>
      <w:proofErr w:type="spellStart"/>
      <w:proofErr w:type="gramStart"/>
      <w:r>
        <w:rPr>
          <w:sz w:val="20"/>
          <w:szCs w:val="16"/>
          <w:rPrChange w:id="28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prijevoz</w:t>
      </w:r>
      <w:proofErr w:type="spellEnd"/>
      <w:proofErr w:type="gramEnd"/>
      <w:r>
        <w:rPr>
          <w:sz w:val="20"/>
          <w:szCs w:val="16"/>
          <w:rPrChange w:id="2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sudionika</w:t>
      </w:r>
      <w:proofErr w:type="spellEnd"/>
      <w:r>
        <w:rPr>
          <w:sz w:val="20"/>
          <w:szCs w:val="16"/>
          <w:rPrChange w:id="2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isključivo</w:t>
      </w:r>
      <w:proofErr w:type="spellEnd"/>
      <w:r>
        <w:rPr>
          <w:sz w:val="20"/>
          <w:szCs w:val="16"/>
          <w:rPrChange w:id="29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prijevoznim</w:t>
      </w:r>
      <w:proofErr w:type="spellEnd"/>
      <w:r>
        <w:rPr>
          <w:sz w:val="20"/>
          <w:szCs w:val="16"/>
          <w:rPrChange w:id="29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sredstvima</w:t>
      </w:r>
      <w:proofErr w:type="spellEnd"/>
      <w:r>
        <w:rPr>
          <w:sz w:val="20"/>
          <w:szCs w:val="16"/>
          <w:rPrChange w:id="29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29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koji</w:t>
      </w:r>
      <w:proofErr w:type="spellEnd"/>
      <w:r>
        <w:rPr>
          <w:sz w:val="20"/>
          <w:szCs w:val="16"/>
          <w:rPrChange w:id="29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30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udovoljavaju</w:t>
      </w:r>
      <w:proofErr w:type="spellEnd"/>
      <w:r>
        <w:rPr>
          <w:sz w:val="20"/>
          <w:szCs w:val="16"/>
          <w:rPrChange w:id="30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30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propisima</w:t>
      </w:r>
      <w:proofErr w:type="spellEnd"/>
    </w:p>
    <w:p w:rsidR="00645E38" w:rsidRPr="00645E38" w:rsidRDefault="008C4FC8">
      <w:pPr>
        <w:spacing w:before="120" w:after="120"/>
        <w:jc w:val="both"/>
        <w:rPr>
          <w:sz w:val="20"/>
          <w:szCs w:val="16"/>
          <w:rPrChange w:id="303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  <w:rPrChange w:id="30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305" w:author="mvricko" w:date="2015-07-13T13:54:00Z">
        <w:r>
          <w:rPr>
            <w:sz w:val="20"/>
            <w:szCs w:val="16"/>
            <w:rPrChange w:id="306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>
        <w:rPr>
          <w:sz w:val="20"/>
          <w:szCs w:val="16"/>
          <w:rPrChange w:id="30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</w:t>
      </w:r>
      <w:proofErr w:type="spellStart"/>
      <w:proofErr w:type="gramStart"/>
      <w:r>
        <w:rPr>
          <w:sz w:val="20"/>
          <w:szCs w:val="16"/>
          <w:rPrChange w:id="30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osiguranje</w:t>
      </w:r>
      <w:proofErr w:type="spellEnd"/>
      <w:proofErr w:type="gramEnd"/>
      <w:r>
        <w:rPr>
          <w:sz w:val="20"/>
          <w:szCs w:val="16"/>
          <w:rPrChange w:id="30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31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odgovornosti</w:t>
      </w:r>
      <w:proofErr w:type="spellEnd"/>
      <w:r>
        <w:rPr>
          <w:sz w:val="20"/>
          <w:szCs w:val="16"/>
          <w:rPrChange w:id="31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31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</w:t>
      </w:r>
      <w:proofErr w:type="spellEnd"/>
      <w:r>
        <w:rPr>
          <w:sz w:val="20"/>
          <w:szCs w:val="16"/>
          <w:rPrChange w:id="31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31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jamčevine</w:t>
      </w:r>
      <w:proofErr w:type="spellEnd"/>
      <w:r>
        <w:rPr>
          <w:sz w:val="20"/>
          <w:szCs w:val="16"/>
          <w:rPrChange w:id="31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0"/>
          <w:szCs w:val="16"/>
          <w:rPrChange w:id="31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sz w:val="20"/>
          <w:szCs w:val="16"/>
          <w:rPrChange w:id="31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</w:t>
      </w:r>
      <w:proofErr w:type="spellEnd"/>
      <w:r>
        <w:rPr>
          <w:rFonts w:ascii="Times New Roman" w:hAnsi="Times New Roman"/>
          <w:sz w:val="20"/>
          <w:szCs w:val="16"/>
          <w:rPrChange w:id="31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1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trebaju</w:t>
      </w:r>
      <w:proofErr w:type="spellEnd"/>
      <w:r>
        <w:rPr>
          <w:rFonts w:ascii="Times New Roman" w:hAnsi="Times New Roman"/>
          <w:sz w:val="20"/>
          <w:szCs w:val="16"/>
          <w:rPrChange w:id="32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2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biti</w:t>
      </w:r>
      <w:proofErr w:type="spellEnd"/>
      <w:r>
        <w:rPr>
          <w:rFonts w:ascii="Times New Roman" w:hAnsi="Times New Roman"/>
          <w:sz w:val="20"/>
          <w:szCs w:val="16"/>
          <w:rPrChange w:id="32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:</w:t>
      </w:r>
    </w:p>
    <w:p w:rsidR="00645E38" w:rsidRPr="00645E38" w:rsidRDefault="008C4FC8">
      <w:pPr>
        <w:pStyle w:val="Odlomakpopisa1"/>
        <w:spacing w:before="120" w:after="120"/>
        <w:jc w:val="both"/>
        <w:rPr>
          <w:rFonts w:ascii="Times New Roman" w:hAnsi="Times New Roman"/>
          <w:sz w:val="20"/>
          <w:szCs w:val="16"/>
          <w:rPrChange w:id="32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32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a) </w:t>
      </w:r>
      <w:proofErr w:type="gramStart"/>
      <w:r>
        <w:rPr>
          <w:rFonts w:ascii="Times New Roman" w:hAnsi="Times New Roman"/>
          <w:sz w:val="20"/>
          <w:szCs w:val="16"/>
          <w:rPrChange w:id="32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</w:t>
      </w:r>
      <w:proofErr w:type="gramEnd"/>
      <w:r>
        <w:rPr>
          <w:rFonts w:ascii="Times New Roman" w:hAnsi="Times New Roman"/>
          <w:sz w:val="20"/>
          <w:szCs w:val="16"/>
          <w:rPrChange w:id="32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2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skladu</w:t>
      </w:r>
      <w:proofErr w:type="spellEnd"/>
      <w:r>
        <w:rPr>
          <w:rFonts w:ascii="Times New Roman" w:hAnsi="Times New Roman"/>
          <w:sz w:val="20"/>
          <w:szCs w:val="16"/>
          <w:rPrChange w:id="32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s </w:t>
      </w:r>
      <w:proofErr w:type="spellStart"/>
      <w:r>
        <w:rPr>
          <w:rFonts w:ascii="Times New Roman" w:hAnsi="Times New Roman"/>
          <w:sz w:val="20"/>
          <w:szCs w:val="16"/>
          <w:rPrChange w:id="32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propisima</w:t>
      </w:r>
      <w:proofErr w:type="spellEnd"/>
      <w:r>
        <w:rPr>
          <w:rFonts w:ascii="Times New Roman" w:hAnsi="Times New Roman"/>
          <w:sz w:val="20"/>
          <w:szCs w:val="16"/>
          <w:rPrChange w:id="33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vezanim</w:t>
      </w:r>
      <w:proofErr w:type="spellEnd"/>
      <w:r>
        <w:rPr>
          <w:rFonts w:ascii="Times New Roman" w:hAnsi="Times New Roman"/>
          <w:sz w:val="20"/>
          <w:szCs w:val="16"/>
          <w:rPrChange w:id="33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uz</w:t>
      </w:r>
      <w:proofErr w:type="spellEnd"/>
      <w:r>
        <w:rPr>
          <w:rFonts w:ascii="Times New Roman" w:hAnsi="Times New Roman"/>
          <w:sz w:val="20"/>
          <w:szCs w:val="16"/>
          <w:rPrChange w:id="33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turističku</w:t>
      </w:r>
      <w:proofErr w:type="spellEnd"/>
      <w:r>
        <w:rPr>
          <w:rFonts w:ascii="Times New Roman" w:hAnsi="Times New Roman"/>
          <w:sz w:val="20"/>
          <w:szCs w:val="16"/>
          <w:rPrChange w:id="33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djelatnost</w:t>
      </w:r>
      <w:proofErr w:type="spellEnd"/>
      <w:r>
        <w:rPr>
          <w:rFonts w:ascii="Times New Roman" w:hAnsi="Times New Roman"/>
          <w:sz w:val="20"/>
          <w:szCs w:val="16"/>
          <w:rPrChange w:id="33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3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ili</w:t>
      </w:r>
      <w:proofErr w:type="spellEnd"/>
      <w:r>
        <w:rPr>
          <w:rFonts w:ascii="Times New Roman" w:hAnsi="Times New Roman"/>
          <w:sz w:val="20"/>
          <w:szCs w:val="16"/>
          <w:rPrChange w:id="34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4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sukladno</w:t>
      </w:r>
      <w:proofErr w:type="spellEnd"/>
      <w:r>
        <w:rPr>
          <w:rFonts w:ascii="Times New Roman" w:hAnsi="Times New Roman"/>
          <w:sz w:val="20"/>
          <w:szCs w:val="16"/>
          <w:rPrChange w:id="3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posebnim</w:t>
      </w:r>
      <w:proofErr w:type="spellEnd"/>
      <w:r>
        <w:rPr>
          <w:rFonts w:ascii="Times New Roman" w:hAnsi="Times New Roman"/>
          <w:sz w:val="20"/>
          <w:szCs w:val="16"/>
          <w:rPrChange w:id="34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4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propisima</w:t>
      </w:r>
      <w:proofErr w:type="spellEnd"/>
    </w:p>
    <w:p w:rsidR="00645E38" w:rsidRPr="00645E38" w:rsidRDefault="008C4FC8">
      <w:pPr>
        <w:pStyle w:val="Odlomakpopisa1"/>
        <w:spacing w:before="120" w:after="120"/>
        <w:jc w:val="both"/>
        <w:rPr>
          <w:sz w:val="20"/>
          <w:szCs w:val="16"/>
          <w:rPrChange w:id="346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3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0"/>
          <w:szCs w:val="16"/>
          <w:rPrChange w:id="3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razrađene</w:t>
      </w:r>
      <w:proofErr w:type="spellEnd"/>
      <w:proofErr w:type="gramEnd"/>
      <w:r>
        <w:rPr>
          <w:rFonts w:ascii="Times New Roman" w:hAnsi="Times New Roman"/>
          <w:sz w:val="20"/>
          <w:szCs w:val="16"/>
          <w:rPrChange w:id="34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</w:t>
      </w:r>
      <w:proofErr w:type="spellEnd"/>
      <w:r>
        <w:rPr>
          <w:rFonts w:ascii="Times New Roman" w:hAnsi="Times New Roman"/>
          <w:sz w:val="20"/>
          <w:szCs w:val="16"/>
          <w:rPrChange w:id="3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traženim</w:t>
      </w:r>
      <w:proofErr w:type="spellEnd"/>
      <w:r>
        <w:rPr>
          <w:rFonts w:ascii="Times New Roman" w:hAnsi="Times New Roman"/>
          <w:sz w:val="20"/>
          <w:szCs w:val="16"/>
          <w:rPrChange w:id="3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točkama</w:t>
      </w:r>
      <w:proofErr w:type="spellEnd"/>
      <w:r>
        <w:rPr>
          <w:rFonts w:ascii="Times New Roman" w:hAnsi="Times New Roman"/>
          <w:sz w:val="20"/>
          <w:szCs w:val="16"/>
          <w:rPrChange w:id="3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</w:t>
      </w:r>
      <w:proofErr w:type="spellEnd"/>
      <w:r>
        <w:rPr>
          <w:rFonts w:ascii="Times New Roman" w:hAnsi="Times New Roman"/>
          <w:sz w:val="20"/>
          <w:szCs w:val="16"/>
          <w:rPrChange w:id="3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s </w:t>
      </w:r>
      <w:proofErr w:type="spellStart"/>
      <w:r>
        <w:rPr>
          <w:rFonts w:ascii="Times New Roman" w:hAnsi="Times New Roman"/>
          <w:sz w:val="20"/>
          <w:szCs w:val="16"/>
          <w:rPrChange w:id="3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iskazanom</w:t>
      </w:r>
      <w:proofErr w:type="spellEnd"/>
      <w:r>
        <w:rPr>
          <w:rFonts w:ascii="Times New Roman" w:hAnsi="Times New Roman"/>
          <w:sz w:val="20"/>
          <w:szCs w:val="16"/>
          <w:rPrChange w:id="35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ukupnom</w:t>
      </w:r>
      <w:proofErr w:type="spellEnd"/>
      <w:r>
        <w:rPr>
          <w:rFonts w:ascii="Times New Roman" w:hAnsi="Times New Roman"/>
          <w:sz w:val="20"/>
          <w:szCs w:val="16"/>
          <w:rPrChange w:id="3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cijenom</w:t>
      </w:r>
      <w:proofErr w:type="spellEnd"/>
      <w:r>
        <w:rPr>
          <w:rFonts w:ascii="Times New Roman" w:hAnsi="Times New Roman"/>
          <w:sz w:val="20"/>
          <w:szCs w:val="16"/>
          <w:rPrChange w:id="3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</w:t>
      </w:r>
      <w:proofErr w:type="spellEnd"/>
      <w:r>
        <w:rPr>
          <w:rFonts w:ascii="Times New Roman" w:hAnsi="Times New Roman"/>
          <w:sz w:val="20"/>
          <w:szCs w:val="16"/>
          <w:rPrChange w:id="3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učeniku</w:t>
      </w:r>
      <w:proofErr w:type="spellEnd"/>
      <w:r>
        <w:rPr>
          <w:rFonts w:ascii="Times New Roman" w:hAnsi="Times New Roman"/>
          <w:sz w:val="20"/>
          <w:szCs w:val="16"/>
          <w:rPrChange w:id="3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ind w:left="714" w:hanging="357"/>
        <w:rPr>
          <w:sz w:val="20"/>
          <w:szCs w:val="16"/>
          <w:rPrChange w:id="368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  <w:rPrChange w:id="3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U </w:t>
      </w:r>
      <w:proofErr w:type="spellStart"/>
      <w:r>
        <w:rPr>
          <w:rFonts w:ascii="Times New Roman" w:hAnsi="Times New Roman"/>
          <w:sz w:val="20"/>
          <w:szCs w:val="16"/>
          <w:rPrChange w:id="3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obzir</w:t>
      </w:r>
      <w:proofErr w:type="spellEnd"/>
      <w:r>
        <w:rPr>
          <w:rFonts w:ascii="Times New Roman" w:hAnsi="Times New Roman"/>
          <w:sz w:val="20"/>
          <w:szCs w:val="16"/>
          <w:rPrChange w:id="3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16"/>
          <w:rPrChange w:id="3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će</w:t>
      </w:r>
      <w:proofErr w:type="spellEnd"/>
      <w:proofErr w:type="gramEnd"/>
      <w:r>
        <w:rPr>
          <w:rFonts w:ascii="Times New Roman" w:hAnsi="Times New Roman"/>
          <w:sz w:val="20"/>
          <w:szCs w:val="16"/>
          <w:rPrChange w:id="3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se </w:t>
      </w:r>
      <w:proofErr w:type="spellStart"/>
      <w:r>
        <w:rPr>
          <w:rFonts w:ascii="Times New Roman" w:hAnsi="Times New Roman"/>
          <w:sz w:val="20"/>
          <w:szCs w:val="16"/>
          <w:rPrChange w:id="3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uzimati</w:t>
      </w:r>
      <w:proofErr w:type="spellEnd"/>
      <w:r>
        <w:rPr>
          <w:rFonts w:ascii="Times New Roman" w:hAnsi="Times New Roman"/>
          <w:sz w:val="20"/>
          <w:szCs w:val="16"/>
          <w:rPrChange w:id="3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</w:t>
      </w:r>
      <w:proofErr w:type="spellEnd"/>
      <w:r>
        <w:rPr>
          <w:rFonts w:ascii="Times New Roman" w:hAnsi="Times New Roman"/>
          <w:sz w:val="20"/>
          <w:szCs w:val="16"/>
          <w:rPrChange w:id="3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zaprimljene</w:t>
      </w:r>
      <w:proofErr w:type="spellEnd"/>
      <w:r>
        <w:rPr>
          <w:rFonts w:ascii="Times New Roman" w:hAnsi="Times New Roman"/>
          <w:sz w:val="20"/>
          <w:szCs w:val="16"/>
          <w:rPrChange w:id="3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u </w:t>
      </w:r>
      <w:proofErr w:type="spellStart"/>
      <w:r>
        <w:rPr>
          <w:rFonts w:ascii="Times New Roman" w:hAnsi="Times New Roman"/>
          <w:sz w:val="20"/>
          <w:szCs w:val="16"/>
          <w:rPrChange w:id="3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poštanskome</w:t>
      </w:r>
      <w:proofErr w:type="spellEnd"/>
      <w:r>
        <w:rPr>
          <w:rFonts w:ascii="Times New Roman" w:hAnsi="Times New Roman"/>
          <w:sz w:val="20"/>
          <w:szCs w:val="16"/>
          <w:rPrChange w:id="3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uredu</w:t>
      </w:r>
      <w:proofErr w:type="spellEnd"/>
      <w:r>
        <w:rPr>
          <w:rFonts w:ascii="Times New Roman" w:hAnsi="Times New Roman"/>
          <w:sz w:val="20"/>
          <w:szCs w:val="16"/>
          <w:rPrChange w:id="3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ili</w:t>
      </w:r>
      <w:proofErr w:type="spellEnd"/>
      <w:r>
        <w:rPr>
          <w:rFonts w:ascii="Times New Roman" w:hAnsi="Times New Roman"/>
          <w:sz w:val="20"/>
          <w:szCs w:val="16"/>
          <w:rPrChange w:id="3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osobno</w:t>
      </w:r>
      <w:proofErr w:type="spellEnd"/>
      <w:r>
        <w:rPr>
          <w:rFonts w:ascii="Times New Roman" w:hAnsi="Times New Roman"/>
          <w:sz w:val="20"/>
          <w:szCs w:val="16"/>
          <w:rPrChange w:id="3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dostavljene</w:t>
      </w:r>
      <w:proofErr w:type="spellEnd"/>
      <w:r>
        <w:rPr>
          <w:rFonts w:ascii="Times New Roman" w:hAnsi="Times New Roman"/>
          <w:sz w:val="20"/>
          <w:szCs w:val="16"/>
          <w:rPrChange w:id="3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na</w:t>
      </w:r>
      <w:proofErr w:type="spellEnd"/>
      <w:r>
        <w:rPr>
          <w:rFonts w:ascii="Times New Roman" w:hAnsi="Times New Roman"/>
          <w:sz w:val="20"/>
          <w:szCs w:val="16"/>
          <w:rPrChange w:id="39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školsku</w:t>
      </w:r>
      <w:proofErr w:type="spellEnd"/>
      <w:r>
        <w:rPr>
          <w:rFonts w:ascii="Times New Roman" w:hAnsi="Times New Roman"/>
          <w:sz w:val="20"/>
          <w:szCs w:val="16"/>
          <w:rPrChange w:id="39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ustanovu</w:t>
      </w:r>
      <w:proofErr w:type="spellEnd"/>
      <w:r>
        <w:rPr>
          <w:rFonts w:ascii="Times New Roman" w:hAnsi="Times New Roman"/>
          <w:sz w:val="20"/>
          <w:szCs w:val="16"/>
          <w:rPrChange w:id="39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do </w:t>
      </w:r>
      <w:proofErr w:type="spellStart"/>
      <w:r>
        <w:rPr>
          <w:rFonts w:ascii="Times New Roman" w:hAnsi="Times New Roman"/>
          <w:sz w:val="20"/>
          <w:szCs w:val="16"/>
          <w:rPrChange w:id="39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navedenoga</w:t>
      </w:r>
      <w:proofErr w:type="spellEnd"/>
      <w:r>
        <w:rPr>
          <w:rFonts w:ascii="Times New Roman" w:hAnsi="Times New Roman"/>
          <w:sz w:val="20"/>
          <w:szCs w:val="16"/>
          <w:rPrChange w:id="39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39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roka</w:t>
      </w:r>
      <w:proofErr w:type="spellEnd"/>
      <w:r>
        <w:rPr>
          <w:sz w:val="20"/>
          <w:szCs w:val="16"/>
          <w:rPrChange w:id="399" w:author="mvricko" w:date="2015-07-13T13:57:00Z">
            <w:rPr>
              <w:sz w:val="12"/>
              <w:szCs w:val="16"/>
            </w:rPr>
          </w:rPrChange>
        </w:rPr>
        <w:t>.</w:t>
      </w:r>
    </w:p>
    <w:p w:rsidR="00645E38" w:rsidRPr="00645E38" w:rsidRDefault="008C4FC8">
      <w:pPr>
        <w:pStyle w:val="Odlomakpopisa1"/>
        <w:numPr>
          <w:ilvl w:val="0"/>
          <w:numId w:val="6"/>
        </w:numPr>
        <w:spacing w:before="120" w:after="120"/>
        <w:rPr>
          <w:sz w:val="20"/>
          <w:szCs w:val="16"/>
          <w:rPrChange w:id="400" w:author="mvricko" w:date="2015-07-13T13:57:00Z">
            <w:rPr>
              <w:sz w:val="12"/>
              <w:szCs w:val="16"/>
            </w:rPr>
          </w:rPrChange>
        </w:rPr>
      </w:pPr>
      <w:proofErr w:type="spellStart"/>
      <w:r>
        <w:rPr>
          <w:rFonts w:ascii="Times New Roman" w:hAnsi="Times New Roman"/>
          <w:sz w:val="20"/>
          <w:szCs w:val="16"/>
          <w:rPrChange w:id="40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</w:t>
      </w:r>
      <w:proofErr w:type="spellEnd"/>
      <w:r>
        <w:rPr>
          <w:rFonts w:ascii="Times New Roman" w:hAnsi="Times New Roman"/>
          <w:sz w:val="20"/>
          <w:szCs w:val="16"/>
          <w:rPrChange w:id="40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0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ustanova</w:t>
      </w:r>
      <w:proofErr w:type="spellEnd"/>
      <w:r>
        <w:rPr>
          <w:rFonts w:ascii="Times New Roman" w:hAnsi="Times New Roman"/>
          <w:sz w:val="20"/>
          <w:szCs w:val="16"/>
          <w:rPrChange w:id="40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ne </w:t>
      </w:r>
      <w:proofErr w:type="spellStart"/>
      <w:r>
        <w:rPr>
          <w:rFonts w:ascii="Times New Roman" w:hAnsi="Times New Roman"/>
          <w:sz w:val="20"/>
          <w:szCs w:val="16"/>
          <w:rPrChange w:id="40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smije</w:t>
      </w:r>
      <w:proofErr w:type="spellEnd"/>
      <w:r>
        <w:rPr>
          <w:rFonts w:ascii="Times New Roman" w:hAnsi="Times New Roman"/>
          <w:sz w:val="20"/>
          <w:szCs w:val="16"/>
          <w:rPrChange w:id="40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0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mijenjati</w:t>
      </w:r>
      <w:proofErr w:type="spellEnd"/>
      <w:r>
        <w:rPr>
          <w:rFonts w:ascii="Times New Roman" w:hAnsi="Times New Roman"/>
          <w:sz w:val="20"/>
          <w:szCs w:val="16"/>
          <w:rPrChange w:id="40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0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sadržaj</w:t>
      </w:r>
      <w:proofErr w:type="spellEnd"/>
      <w:r>
        <w:rPr>
          <w:rFonts w:ascii="Times New Roman" w:hAnsi="Times New Roman"/>
          <w:sz w:val="20"/>
          <w:szCs w:val="16"/>
          <w:rPrChange w:id="41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1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obrasca</w:t>
      </w:r>
      <w:proofErr w:type="spellEnd"/>
      <w:r>
        <w:rPr>
          <w:rFonts w:ascii="Times New Roman" w:hAnsi="Times New Roman"/>
          <w:sz w:val="20"/>
          <w:szCs w:val="16"/>
          <w:rPrChange w:id="41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1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poziva</w:t>
      </w:r>
      <w:proofErr w:type="spellEnd"/>
      <w:r>
        <w:rPr>
          <w:rFonts w:ascii="Times New Roman" w:hAnsi="Times New Roman"/>
          <w:sz w:val="20"/>
          <w:szCs w:val="16"/>
          <w:rPrChange w:id="41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, </w:t>
      </w:r>
      <w:proofErr w:type="spellStart"/>
      <w:r>
        <w:rPr>
          <w:rFonts w:ascii="Times New Roman" w:hAnsi="Times New Roman"/>
          <w:sz w:val="20"/>
          <w:szCs w:val="16"/>
          <w:rPrChange w:id="41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već</w:t>
      </w:r>
      <w:proofErr w:type="spellEnd"/>
      <w:r>
        <w:rPr>
          <w:rFonts w:ascii="Times New Roman" w:hAnsi="Times New Roman"/>
          <w:sz w:val="20"/>
          <w:szCs w:val="16"/>
          <w:rPrChange w:id="41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1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samo</w:t>
      </w:r>
      <w:proofErr w:type="spellEnd"/>
      <w:r>
        <w:rPr>
          <w:rFonts w:ascii="Times New Roman" w:hAnsi="Times New Roman"/>
          <w:sz w:val="20"/>
          <w:szCs w:val="16"/>
          <w:rPrChange w:id="41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1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popunjavati</w:t>
      </w:r>
      <w:proofErr w:type="spellEnd"/>
      <w:r>
        <w:rPr>
          <w:rFonts w:ascii="Times New Roman" w:hAnsi="Times New Roman"/>
          <w:sz w:val="20"/>
          <w:szCs w:val="16"/>
          <w:rPrChange w:id="42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r>
        <w:rPr>
          <w:rFonts w:ascii="Times New Roman" w:hAnsi="Times New Roman"/>
          <w:sz w:val="20"/>
          <w:szCs w:val="16"/>
          <w:rPrChange w:id="42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prazne</w:t>
      </w:r>
      <w:proofErr w:type="spellEnd"/>
      <w:r>
        <w:rPr>
          <w:rFonts w:ascii="Times New Roman" w:hAnsi="Times New Roman"/>
          <w:sz w:val="20"/>
          <w:szCs w:val="16"/>
          <w:rPrChange w:id="42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16"/>
          <w:rPrChange w:id="42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rubrike</w:t>
      </w:r>
      <w:proofErr w:type="spellEnd"/>
      <w:r>
        <w:rPr>
          <w:rFonts w:ascii="Times New Roman" w:hAnsi="Times New Roman"/>
          <w:sz w:val="20"/>
          <w:szCs w:val="16"/>
          <w:rPrChange w:id="42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.</w:t>
      </w:r>
      <w:proofErr w:type="gramEnd"/>
    </w:p>
    <w:p w:rsidR="00645E38" w:rsidRPr="00645E38" w:rsidRDefault="008C4FC8">
      <w:pPr>
        <w:spacing w:before="120" w:after="120"/>
        <w:jc w:val="both"/>
        <w:rPr>
          <w:del w:id="425" w:author="zcukelj" w:date="2015-07-30T09:49:00Z"/>
          <w:rFonts w:cs="Arial"/>
          <w:sz w:val="20"/>
          <w:szCs w:val="16"/>
          <w:rPrChange w:id="426" w:author="mvricko" w:date="2015-07-13T13:57:00Z">
            <w:rPr>
              <w:del w:id="427" w:author="zcukelj" w:date="2015-07-30T09:49:00Z"/>
              <w:rFonts w:cs="Arial"/>
              <w:sz w:val="22"/>
            </w:rPr>
          </w:rPrChange>
        </w:rPr>
      </w:pPr>
      <w:proofErr w:type="spellStart"/>
      <w:r>
        <w:rPr>
          <w:sz w:val="20"/>
          <w:szCs w:val="16"/>
          <w:rPrChange w:id="42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</w:t>
      </w:r>
      <w:proofErr w:type="spellEnd"/>
      <w:r>
        <w:rPr>
          <w:sz w:val="20"/>
          <w:szCs w:val="16"/>
          <w:rPrChange w:id="42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davatelj</w:t>
      </w:r>
      <w:proofErr w:type="spellEnd"/>
      <w:r>
        <w:rPr>
          <w:sz w:val="20"/>
          <w:szCs w:val="16"/>
          <w:rPrChange w:id="43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usluga</w:t>
      </w:r>
      <w:proofErr w:type="spellEnd"/>
      <w:r>
        <w:rPr>
          <w:sz w:val="20"/>
          <w:szCs w:val="16"/>
          <w:rPrChange w:id="43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može</w:t>
      </w:r>
      <w:proofErr w:type="spellEnd"/>
      <w:r>
        <w:rPr>
          <w:sz w:val="20"/>
          <w:szCs w:val="16"/>
          <w:rPrChange w:id="43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dostaviti</w:t>
      </w:r>
      <w:proofErr w:type="spellEnd"/>
      <w:r>
        <w:rPr>
          <w:sz w:val="20"/>
          <w:szCs w:val="16"/>
          <w:rPrChange w:id="43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3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</w:t>
      </w:r>
      <w:proofErr w:type="spellEnd"/>
      <w:r>
        <w:rPr>
          <w:sz w:val="20"/>
          <w:szCs w:val="16"/>
          <w:rPrChange w:id="43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prijedlog</w:t>
      </w:r>
      <w:proofErr w:type="spellEnd"/>
      <w:r>
        <w:rPr>
          <w:sz w:val="20"/>
          <w:szCs w:val="16"/>
          <w:rPrChange w:id="44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drugih</w:t>
      </w:r>
      <w:proofErr w:type="spellEnd"/>
      <w:r>
        <w:rPr>
          <w:sz w:val="20"/>
          <w:szCs w:val="16"/>
          <w:rPrChange w:id="44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pogodnosti</w:t>
      </w:r>
      <w:proofErr w:type="spellEnd"/>
      <w:r>
        <w:rPr>
          <w:sz w:val="20"/>
          <w:szCs w:val="16"/>
          <w:rPrChange w:id="44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proofErr w:type="gramStart"/>
      <w:r>
        <w:rPr>
          <w:sz w:val="20"/>
          <w:szCs w:val="16"/>
          <w:rPrChange w:id="44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ili</w:t>
      </w:r>
      <w:proofErr w:type="spellEnd"/>
      <w:proofErr w:type="gramEnd"/>
      <w:r>
        <w:rPr>
          <w:sz w:val="20"/>
          <w:szCs w:val="16"/>
          <w:rPrChange w:id="44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sadržaja</w:t>
      </w:r>
      <w:proofErr w:type="spellEnd"/>
      <w:r>
        <w:rPr>
          <w:sz w:val="20"/>
          <w:szCs w:val="16"/>
          <w:rPrChange w:id="44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koje</w:t>
      </w:r>
      <w:proofErr w:type="spellEnd"/>
      <w:r>
        <w:rPr>
          <w:sz w:val="20"/>
          <w:szCs w:val="16"/>
          <w:rPrChange w:id="45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može</w:t>
      </w:r>
      <w:proofErr w:type="spellEnd"/>
      <w:r>
        <w:rPr>
          <w:sz w:val="20"/>
          <w:szCs w:val="16"/>
          <w:rPrChange w:id="45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ponuditi</w:t>
      </w:r>
      <w:proofErr w:type="spellEnd"/>
      <w:r>
        <w:rPr>
          <w:sz w:val="20"/>
          <w:szCs w:val="16"/>
          <w:rPrChange w:id="45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vezano</w:t>
      </w:r>
      <w:proofErr w:type="spellEnd"/>
      <w:r>
        <w:rPr>
          <w:sz w:val="20"/>
          <w:szCs w:val="16"/>
          <w:rPrChange w:id="45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5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uz</w:t>
      </w:r>
      <w:proofErr w:type="spellEnd"/>
      <w:r>
        <w:rPr>
          <w:sz w:val="20"/>
          <w:szCs w:val="16"/>
          <w:rPrChange w:id="45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6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objavljeni</w:t>
      </w:r>
      <w:proofErr w:type="spellEnd"/>
      <w:r>
        <w:rPr>
          <w:sz w:val="20"/>
          <w:szCs w:val="16"/>
          <w:rPrChange w:id="46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6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poziv</w:t>
      </w:r>
      <w:proofErr w:type="spellEnd"/>
      <w:r>
        <w:rPr>
          <w:sz w:val="20"/>
          <w:szCs w:val="16"/>
          <w:rPrChange w:id="46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, </w:t>
      </w:r>
      <w:proofErr w:type="spellStart"/>
      <w:r>
        <w:rPr>
          <w:sz w:val="20"/>
          <w:szCs w:val="16"/>
          <w:rPrChange w:id="46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ako</w:t>
      </w:r>
      <w:proofErr w:type="spellEnd"/>
      <w:r>
        <w:rPr>
          <w:sz w:val="20"/>
          <w:szCs w:val="16"/>
          <w:rPrChange w:id="4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je to </w:t>
      </w:r>
      <w:proofErr w:type="spellStart"/>
      <w:r>
        <w:rPr>
          <w:sz w:val="20"/>
          <w:szCs w:val="16"/>
          <w:rPrChange w:id="4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školska</w:t>
      </w:r>
      <w:proofErr w:type="spellEnd"/>
      <w:r>
        <w:rPr>
          <w:sz w:val="20"/>
          <w:szCs w:val="16"/>
          <w:rPrChange w:id="46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ustanova</w:t>
      </w:r>
      <w:proofErr w:type="spellEnd"/>
      <w:r>
        <w:rPr>
          <w:sz w:val="20"/>
          <w:szCs w:val="16"/>
          <w:rPrChange w:id="4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označila</w:t>
      </w:r>
      <w:proofErr w:type="spellEnd"/>
      <w:r>
        <w:rPr>
          <w:sz w:val="20"/>
          <w:szCs w:val="16"/>
          <w:rPrChange w:id="4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pod </w:t>
      </w:r>
      <w:proofErr w:type="spellStart"/>
      <w:r>
        <w:rPr>
          <w:sz w:val="20"/>
          <w:szCs w:val="16"/>
          <w:rPrChange w:id="4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brojem</w:t>
      </w:r>
      <w:proofErr w:type="spellEnd"/>
      <w:r>
        <w:rPr>
          <w:sz w:val="20"/>
          <w:szCs w:val="16"/>
          <w:rPrChange w:id="47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10. </w:t>
      </w:r>
      <w:proofErr w:type="spellStart"/>
      <w:proofErr w:type="gramStart"/>
      <w:r>
        <w:rPr>
          <w:sz w:val="20"/>
          <w:szCs w:val="16"/>
          <w:rPrChange w:id="4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točke</w:t>
      </w:r>
      <w:proofErr w:type="spellEnd"/>
      <w:proofErr w:type="gramEnd"/>
      <w:r>
        <w:rPr>
          <w:sz w:val="20"/>
          <w:szCs w:val="16"/>
          <w:rPrChange w:id="4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e) </w:t>
      </w:r>
      <w:proofErr w:type="spellStart"/>
      <w:r>
        <w:rPr>
          <w:sz w:val="20"/>
          <w:szCs w:val="16"/>
          <w:rPrChange w:id="47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obrasca</w:t>
      </w:r>
      <w:proofErr w:type="spellEnd"/>
      <w:r>
        <w:rPr>
          <w:sz w:val="20"/>
          <w:szCs w:val="16"/>
          <w:rPrChange w:id="47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. </w:t>
      </w:r>
      <w:proofErr w:type="gramStart"/>
      <w:r>
        <w:rPr>
          <w:sz w:val="20"/>
          <w:szCs w:val="16"/>
          <w:rPrChange w:id="47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U </w:t>
      </w:r>
      <w:proofErr w:type="spellStart"/>
      <w:r>
        <w:rPr>
          <w:sz w:val="20"/>
          <w:szCs w:val="16"/>
          <w:rPrChange w:id="47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slučaju</w:t>
      </w:r>
      <w:proofErr w:type="spellEnd"/>
      <w:r>
        <w:rPr>
          <w:sz w:val="20"/>
          <w:szCs w:val="16"/>
          <w:rPrChange w:id="48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da </w:t>
      </w:r>
      <w:proofErr w:type="spellStart"/>
      <w:r>
        <w:rPr>
          <w:sz w:val="20"/>
          <w:szCs w:val="16"/>
          <w:rPrChange w:id="48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isti</w:t>
      </w:r>
      <w:proofErr w:type="spellEnd"/>
      <w:r>
        <w:rPr>
          <w:sz w:val="20"/>
          <w:szCs w:val="16"/>
          <w:rPrChange w:id="48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8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iziskuje</w:t>
      </w:r>
      <w:proofErr w:type="spellEnd"/>
      <w:r>
        <w:rPr>
          <w:sz w:val="20"/>
          <w:szCs w:val="16"/>
          <w:rPrChange w:id="48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8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povećanje</w:t>
      </w:r>
      <w:proofErr w:type="spellEnd"/>
      <w:r>
        <w:rPr>
          <w:sz w:val="20"/>
          <w:szCs w:val="16"/>
          <w:rPrChange w:id="4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troškova</w:t>
      </w:r>
      <w:proofErr w:type="spellEnd"/>
      <w:r>
        <w:rPr>
          <w:sz w:val="20"/>
          <w:szCs w:val="16"/>
          <w:rPrChange w:id="48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</w:t>
      </w:r>
      <w:proofErr w:type="spellEnd"/>
      <w:r>
        <w:rPr>
          <w:sz w:val="20"/>
          <w:szCs w:val="16"/>
          <w:rPrChange w:id="4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učeniku</w:t>
      </w:r>
      <w:proofErr w:type="spellEnd"/>
      <w:r>
        <w:rPr>
          <w:sz w:val="20"/>
          <w:szCs w:val="16"/>
          <w:rPrChange w:id="49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, </w:t>
      </w:r>
      <w:proofErr w:type="spellStart"/>
      <w:r>
        <w:rPr>
          <w:sz w:val="20"/>
          <w:szCs w:val="16"/>
          <w:rPrChange w:id="49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</w:t>
      </w:r>
      <w:proofErr w:type="spellEnd"/>
      <w:r>
        <w:rPr>
          <w:sz w:val="20"/>
          <w:szCs w:val="16"/>
          <w:rPrChange w:id="49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9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davatelj</w:t>
      </w:r>
      <w:proofErr w:type="spellEnd"/>
      <w:r>
        <w:rPr>
          <w:sz w:val="20"/>
          <w:szCs w:val="16"/>
          <w:rPrChange w:id="49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49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ih</w:t>
      </w:r>
      <w:proofErr w:type="spellEnd"/>
      <w:r>
        <w:rPr>
          <w:sz w:val="20"/>
          <w:szCs w:val="16"/>
          <w:rPrChange w:id="49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je </w:t>
      </w:r>
      <w:proofErr w:type="spellStart"/>
      <w:r>
        <w:rPr>
          <w:sz w:val="20"/>
          <w:szCs w:val="16"/>
          <w:rPrChange w:id="49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dužan</w:t>
      </w:r>
      <w:proofErr w:type="spellEnd"/>
      <w:r>
        <w:rPr>
          <w:sz w:val="20"/>
          <w:szCs w:val="16"/>
          <w:rPrChange w:id="50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</w:t>
      </w:r>
      <w:proofErr w:type="spellStart"/>
      <w:r>
        <w:rPr>
          <w:sz w:val="20"/>
          <w:szCs w:val="16"/>
          <w:rPrChange w:id="50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obrazložiti</w:t>
      </w:r>
      <w:proofErr w:type="spellEnd"/>
      <w:r>
        <w:rPr>
          <w:sz w:val="20"/>
          <w:szCs w:val="16"/>
          <w:rPrChange w:id="50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.</w:t>
      </w:r>
      <w:proofErr w:type="gramEnd"/>
    </w:p>
    <w:p w:rsidR="00645E38" w:rsidRDefault="00645E38">
      <w:pPr>
        <w:spacing w:before="120" w:after="120"/>
        <w:jc w:val="both"/>
        <w:rPr>
          <w:del w:id="503" w:author="zcukelj" w:date="2015-07-30T11:44:00Z"/>
        </w:rPr>
        <w:pPrChange w:id="504" w:author="zcukelj" w:date="2015-07-30T09:49:00Z">
          <w:pPr/>
        </w:pPrChange>
      </w:pPr>
    </w:p>
    <w:p w:rsidR="00645E38" w:rsidRDefault="00645E38"/>
    <w:sectPr w:rsidR="00645E38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multilevel"/>
    <w:tmpl w:val="15AE74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multilevel"/>
    <w:tmpl w:val="44327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multilevel"/>
    <w:tmpl w:val="45BF057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multilevel"/>
    <w:tmpl w:val="588232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61460B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hyphenationZone w:val="425"/>
  <w:drawingGridHorizontalSpacing w:val="0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38"/>
    <w:rsid w:val="00036FC1"/>
    <w:rsid w:val="001C6352"/>
    <w:rsid w:val="00645E38"/>
    <w:rsid w:val="00672566"/>
    <w:rsid w:val="00806691"/>
    <w:rsid w:val="008C4FC8"/>
    <w:rsid w:val="00B60CF3"/>
    <w:rsid w:val="00D7575A"/>
    <w:rsid w:val="00FB7416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Istaknuto">
    <w:name w:val="Emphasis"/>
    <w:qFormat/>
    <w:rPr>
      <w:i/>
      <w:iCs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NoSpacing1">
    <w:name w:val="No Spacing1"/>
    <w:uiPriority w:val="1"/>
    <w:qFormat/>
    <w:pPr>
      <w:spacing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ezproreda1">
    <w:name w:val="Bez proreda1"/>
    <w:link w:val="NoSpacingChar"/>
    <w:uiPriority w:val="1"/>
    <w:qFormat/>
    <w:pPr>
      <w:spacing w:line="276" w:lineRule="auto"/>
    </w:pPr>
    <w:rPr>
      <w:rFonts w:ascii="Calibri" w:eastAsia="MS Mincho" w:hAnsi="Calibri"/>
      <w:sz w:val="22"/>
      <w:szCs w:val="22"/>
      <w:lang w:val="en-US" w:eastAsia="ja-JP"/>
    </w:rPr>
  </w:style>
  <w:style w:type="paragraph" w:customStyle="1" w:styleId="Odlomakpopisa1">
    <w:name w:val="Odlomak popisa1"/>
    <w:basedOn w:val="Normal"/>
    <w:uiPriority w:val="34"/>
    <w:qFormat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link w:val="Naslov1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Pr>
      <w:b/>
      <w:bCs/>
      <w:sz w:val="36"/>
      <w:szCs w:val="36"/>
    </w:rPr>
  </w:style>
  <w:style w:type="character" w:customStyle="1" w:styleId="Naslov6Char">
    <w:name w:val="Naslov 6 Char"/>
    <w:link w:val="Naslov6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link w:val="Naslov"/>
    <w:rPr>
      <w:rFonts w:ascii="Cambria" w:hAnsi="Cambria"/>
      <w:b/>
      <w:bCs/>
      <w:kern w:val="28"/>
      <w:sz w:val="32"/>
      <w:szCs w:val="32"/>
    </w:rPr>
  </w:style>
  <w:style w:type="character" w:customStyle="1" w:styleId="NoSpacingChar">
    <w:name w:val="No Spacing Char"/>
    <w:link w:val="Bezproreda1"/>
    <w:uiPriority w:val="1"/>
    <w:rPr>
      <w:rFonts w:ascii="Calibri" w:eastAsia="MS Mincho" w:hAnsi="Calibri" w:cs="Times New Roman"/>
      <w:sz w:val="22"/>
      <w:szCs w:val="22"/>
      <w:lang w:val="en-US" w:eastAsia="ja-JP" w:bidi="ar-SA"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5</cp:revision>
  <dcterms:created xsi:type="dcterms:W3CDTF">2015-08-06T08:10:00Z</dcterms:created>
  <dcterms:modified xsi:type="dcterms:W3CDTF">2016-10-27T20:37:00Z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