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537E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537E8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537E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537E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537E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537E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537E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537E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537E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537E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537E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537E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537E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537E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537E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537E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537E8" w:rsidRPr="00E537E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537E8" w:rsidRPr="00E537E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537E8" w:rsidRPr="00E537E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462C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537E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537E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537E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537E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462C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537E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537E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537E8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537E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537E8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537E8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E537E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537E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537E8" w:rsidRPr="00E537E8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537E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537E8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537E8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537E8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537E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537E8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537E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537E8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537E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537E8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E537E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537E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537E8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537E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537E8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E537E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537E8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462C02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E5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462C02"/>
    <w:rsid w:val="009E58AB"/>
    <w:rsid w:val="00A17B08"/>
    <w:rsid w:val="00CD4729"/>
    <w:rsid w:val="00CF2985"/>
    <w:rsid w:val="00E537E8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Tomislava</cp:lastModifiedBy>
  <cp:revision>2</cp:revision>
  <dcterms:created xsi:type="dcterms:W3CDTF">2016-10-27T06:17:00Z</dcterms:created>
  <dcterms:modified xsi:type="dcterms:W3CDTF">2016-10-27T06:17:00Z</dcterms:modified>
</cp:coreProperties>
</file>