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</w:tblGrid>
      <w:tr w:rsidR="00A17B08" w:rsidRPr="009F4DDC" w:rsidTr="00F816C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87FC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TIN-4.AB-2019.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23"/>
        <w:gridCol w:w="974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Tina Ujevića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7F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  <w:r w:rsidR="00DF68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7FC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C5C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87FC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FC5" w:rsidRDefault="00F87F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87FC5">
              <w:rPr>
                <w:rFonts w:ascii="Times New Roman" w:hAnsi="Times New Roman"/>
                <w:b/>
                <w:sz w:val="28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87FC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7F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68E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4</w:t>
            </w:r>
            <w:r w:rsidR="00F87F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7F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7FC5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7F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68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gratisa</w:t>
            </w:r>
            <w:proofErr w:type="spellEnd"/>
            <w:r>
              <w:rPr>
                <w:sz w:val="22"/>
                <w:szCs w:val="22"/>
              </w:rPr>
              <w:t xml:space="preserve"> ili </w:t>
            </w:r>
            <w:r w:rsidR="00F87FC5">
              <w:rPr>
                <w:sz w:val="22"/>
                <w:szCs w:val="22"/>
              </w:rPr>
              <w:t>4 od 50%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7FC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C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  <w:r w:rsidR="00953478">
              <w:rPr>
                <w:rFonts w:ascii="Times New Roman" w:hAnsi="Times New Roman"/>
              </w:rPr>
              <w:t xml:space="preserve"> (Trsat), Pula, Rovinj, Fažana, Brijuni, </w:t>
            </w:r>
            <w:proofErr w:type="spellStart"/>
            <w:r w:rsidR="00BB18AF">
              <w:rPr>
                <w:rFonts w:ascii="Times New Roman" w:hAnsi="Times New Roman"/>
              </w:rPr>
              <w:t>Višnjan</w:t>
            </w:r>
            <w:proofErr w:type="spellEnd"/>
            <w:r w:rsidR="00BB18AF">
              <w:rPr>
                <w:rFonts w:ascii="Times New Roman" w:hAnsi="Times New Roman"/>
              </w:rPr>
              <w:t xml:space="preserve">, Motovun, </w:t>
            </w:r>
            <w:r w:rsidR="00953478">
              <w:rPr>
                <w:rFonts w:ascii="Times New Roman" w:hAnsi="Times New Roman"/>
              </w:rPr>
              <w:t xml:space="preserve">Opatija, Senj,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C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C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B18AF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7FC5" w:rsidP="00BB18A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s 3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B18AF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10DDB" w:rsidRDefault="00110DDB" w:rsidP="00BB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BB18AF">
              <w:rPr>
                <w:sz w:val="22"/>
                <w:szCs w:val="22"/>
              </w:rPr>
              <w:t xml:space="preserve"> </w:t>
            </w:r>
            <w:r w:rsidR="00BB18AF" w:rsidRPr="00BB18AF">
              <w:rPr>
                <w:sz w:val="22"/>
                <w:szCs w:val="22"/>
              </w:rPr>
              <w:t>(3 polupansiona)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A9E" w:rsidRDefault="00A17B08" w:rsidP="00BB18AF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53478" w:rsidP="00BB18AF">
            <w:pPr>
              <w:jc w:val="center"/>
              <w:rPr>
                <w:i/>
                <w:sz w:val="22"/>
                <w:szCs w:val="22"/>
              </w:rPr>
            </w:pPr>
            <w:r w:rsidRPr="00953478">
              <w:rPr>
                <w:i/>
                <w:sz w:val="22"/>
                <w:szCs w:val="22"/>
              </w:rPr>
              <w:t>4 ručk</w:t>
            </w:r>
            <w:r>
              <w:rPr>
                <w:i/>
                <w:sz w:val="22"/>
                <w:szCs w:val="22"/>
              </w:rPr>
              <w:t>a u restoranu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627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53478" w:rsidP="009534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Pulsku a</w:t>
            </w:r>
            <w:r w:rsidR="003C5C8A" w:rsidRPr="003C5C8A">
              <w:rPr>
                <w:rFonts w:ascii="Times New Roman" w:hAnsi="Times New Roman"/>
                <w:sz w:val="32"/>
                <w:vertAlign w:val="superscript"/>
              </w:rPr>
              <w:t>renu,</w:t>
            </w:r>
          </w:p>
          <w:p w:rsidR="00953478" w:rsidRPr="003C5C8A" w:rsidRDefault="00BB18AF" w:rsidP="009534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Eufrazijevu baziliku</w:t>
            </w:r>
          </w:p>
          <w:p w:rsidR="003C5C8A" w:rsidRDefault="003C5C8A" w:rsidP="009534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 w:rsidRPr="003C5C8A">
              <w:rPr>
                <w:rFonts w:ascii="Times New Roman" w:hAnsi="Times New Roman"/>
                <w:sz w:val="32"/>
                <w:vertAlign w:val="superscript"/>
              </w:rPr>
              <w:t xml:space="preserve">pećinu </w:t>
            </w:r>
            <w:proofErr w:type="spellStart"/>
            <w:r w:rsidRPr="003C5C8A">
              <w:rPr>
                <w:rFonts w:ascii="Times New Roman" w:hAnsi="Times New Roman"/>
                <w:sz w:val="32"/>
                <w:vertAlign w:val="superscript"/>
              </w:rPr>
              <w:t>Baredine</w:t>
            </w:r>
            <w:proofErr w:type="spellEnd"/>
          </w:p>
          <w:p w:rsidR="00DF68EF" w:rsidRPr="003C5C8A" w:rsidRDefault="00DF68EF" w:rsidP="009534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zvjezdarnicu u </w:t>
            </w:r>
            <w:proofErr w:type="spellStart"/>
            <w:r>
              <w:rPr>
                <w:rFonts w:ascii="Times New Roman" w:hAnsi="Times New Roman"/>
                <w:sz w:val="32"/>
                <w:vertAlign w:val="superscript"/>
              </w:rPr>
              <w:t>Višnjanu</w:t>
            </w:r>
            <w:proofErr w:type="spellEnd"/>
          </w:p>
          <w:p w:rsidR="003C5C8A" w:rsidRPr="003C5C8A" w:rsidRDefault="003C5C8A" w:rsidP="009534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 w:rsidRPr="003C5C8A">
              <w:rPr>
                <w:rFonts w:ascii="Times New Roman" w:hAnsi="Times New Roman"/>
                <w:sz w:val="32"/>
                <w:vertAlign w:val="superscript"/>
              </w:rPr>
              <w:t>NP Brijuni</w:t>
            </w:r>
          </w:p>
          <w:p w:rsidR="003C5C8A" w:rsidRDefault="003C5C8A" w:rsidP="009534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 w:rsidRPr="003C5C8A">
              <w:rPr>
                <w:rFonts w:ascii="Times New Roman" w:hAnsi="Times New Roman"/>
                <w:sz w:val="32"/>
                <w:vertAlign w:val="superscript"/>
              </w:rPr>
              <w:t>putna karta za vožnju brodom</w:t>
            </w:r>
            <w:r w:rsidR="00DF68EF">
              <w:rPr>
                <w:rFonts w:ascii="Times New Roman" w:hAnsi="Times New Roman"/>
                <w:sz w:val="32"/>
                <w:vertAlign w:val="superscript"/>
              </w:rPr>
              <w:t xml:space="preserve"> do </w:t>
            </w:r>
            <w:proofErr w:type="spellStart"/>
            <w:r w:rsidR="00DF68EF">
              <w:rPr>
                <w:rFonts w:ascii="Times New Roman" w:hAnsi="Times New Roman"/>
                <w:sz w:val="32"/>
                <w:vertAlign w:val="superscript"/>
              </w:rPr>
              <w:t>Brijuna</w:t>
            </w:r>
            <w:proofErr w:type="spellEnd"/>
          </w:p>
          <w:p w:rsidR="003C5C8A" w:rsidRPr="00DF68EF" w:rsidRDefault="00110DDB" w:rsidP="00DF68E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3 ulaznice za </w:t>
            </w:r>
            <w:proofErr w:type="spellStart"/>
            <w:r>
              <w:rPr>
                <w:rFonts w:ascii="Times New Roman" w:hAnsi="Times New Roman"/>
                <w:sz w:val="32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32"/>
                <w:vertAlign w:val="superscript"/>
              </w:rPr>
              <w:t>-program</w:t>
            </w:r>
            <w:r w:rsidR="00BB18AF">
              <w:rPr>
                <w:rFonts w:ascii="Times New Roman" w:hAnsi="Times New Roman"/>
                <w:sz w:val="32"/>
                <w:vertAlign w:val="superscript"/>
              </w:rPr>
              <w:t>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100A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3596E" w:rsidRDefault="005359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53596E">
              <w:rPr>
                <w:rFonts w:ascii="Times New Roman" w:hAnsi="Times New Roman"/>
                <w:sz w:val="32"/>
                <w:vertAlign w:val="superscript"/>
              </w:rPr>
              <w:t>Rijeke,</w:t>
            </w:r>
            <w:r w:rsidR="00953478"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  <w:r w:rsidRPr="0053596E">
              <w:rPr>
                <w:rFonts w:ascii="Times New Roman" w:hAnsi="Times New Roman"/>
                <w:sz w:val="32"/>
                <w:vertAlign w:val="superscript"/>
              </w:rPr>
              <w:t>Pule,</w:t>
            </w:r>
            <w:r w:rsidR="00953478"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  <w:r w:rsidRPr="0053596E">
              <w:rPr>
                <w:rFonts w:ascii="Times New Roman" w:hAnsi="Times New Roman"/>
                <w:sz w:val="32"/>
                <w:vertAlign w:val="superscript"/>
              </w:rPr>
              <w:t>Poreča,</w:t>
            </w:r>
            <w:r w:rsidR="00953478">
              <w:rPr>
                <w:rFonts w:ascii="Times New Roman" w:hAnsi="Times New Roman"/>
                <w:sz w:val="32"/>
                <w:vertAlign w:val="superscript"/>
              </w:rPr>
              <w:t xml:space="preserve"> Rovinja, </w:t>
            </w:r>
            <w:proofErr w:type="spellStart"/>
            <w:r w:rsidRPr="0053596E">
              <w:rPr>
                <w:rFonts w:ascii="Times New Roman" w:hAnsi="Times New Roman"/>
                <w:sz w:val="32"/>
                <w:vertAlign w:val="superscript"/>
              </w:rPr>
              <w:t>Višnjana</w:t>
            </w:r>
            <w:proofErr w:type="spellEnd"/>
            <w:r w:rsidRPr="0053596E">
              <w:rPr>
                <w:rFonts w:ascii="Times New Roman" w:hAnsi="Times New Roman"/>
                <w:sz w:val="32"/>
                <w:vertAlign w:val="superscript"/>
              </w:rPr>
              <w:t xml:space="preserve"> i Motovuna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53478" w:rsidRDefault="00953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953478">
              <w:rPr>
                <w:rFonts w:ascii="Times New Roman" w:hAnsi="Times New Roman"/>
                <w:sz w:val="24"/>
                <w:vertAlign w:val="superscript"/>
              </w:rPr>
              <w:t>Razgled Opatije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3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F68EF" w:rsidRDefault="00A17B08" w:rsidP="00DF68E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  <w:r w:rsidRPr="00DF68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59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7F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B18AF" w:rsidRPr="003A2770" w:rsidTr="00BB18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B18AF" w:rsidRPr="003A2770" w:rsidRDefault="00BB18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B18AF" w:rsidRPr="003A2770" w:rsidRDefault="00BB18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B18AF" w:rsidRPr="003A2770" w:rsidRDefault="00BB18AF" w:rsidP="005475F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studenog 2018.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8AF" w:rsidRPr="003A2770" w:rsidRDefault="00BB18A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B18AF" w:rsidRPr="003A2770" w:rsidTr="00BB18AF">
        <w:trPr>
          <w:jc w:val="center"/>
        </w:trPr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B18AF" w:rsidRPr="003A2770" w:rsidRDefault="00BB18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29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B18AF" w:rsidRPr="003A2770" w:rsidRDefault="00BB18AF" w:rsidP="00BB18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prosinca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B18AF" w:rsidRPr="003A2770" w:rsidRDefault="00BB18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18,30</w:t>
            </w:r>
            <w:r w:rsidRPr="00BB18AF">
              <w:rPr>
                <w:rFonts w:ascii="Times New Roman" w:hAnsi="Times New Roman"/>
              </w:rPr>
              <w:t xml:space="preserve">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8100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8100A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8100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8100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8100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8100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8100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8100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8100A" w:rsidRPr="0008100A" w:rsidRDefault="0008100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8100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8100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8100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8100A" w:rsidRPr="0008100A" w:rsidRDefault="0008100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8100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8100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8100A" w:rsidRPr="0008100A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8100A" w:rsidRPr="0008100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8100A" w:rsidRPr="0008100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8100A" w:rsidRPr="0008100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8100A" w:rsidRPr="0008100A" w:rsidRDefault="0008100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8100A" w:rsidRPr="0008100A" w:rsidRDefault="0008100A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8100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8100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8100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8100A" w:rsidRPr="0008100A" w:rsidRDefault="0008100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8100A" w:rsidRPr="0008100A" w:rsidRDefault="0008100A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8100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8100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8100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8100A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8100A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8100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08100A" w:rsidRPr="0008100A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8100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8100A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8100A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8100A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8100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8100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8100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8100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8100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8100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8100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8100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8100A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8100A" w:rsidRDefault="0008100A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12A"/>
    <w:multiLevelType w:val="hybridMultilevel"/>
    <w:tmpl w:val="EB689480"/>
    <w:lvl w:ilvl="0" w:tplc="D0169C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8100A"/>
    <w:rsid w:val="00110DDB"/>
    <w:rsid w:val="003C5C8A"/>
    <w:rsid w:val="00462C02"/>
    <w:rsid w:val="0053596E"/>
    <w:rsid w:val="00612B28"/>
    <w:rsid w:val="00686270"/>
    <w:rsid w:val="00953478"/>
    <w:rsid w:val="009E58AB"/>
    <w:rsid w:val="00A17B08"/>
    <w:rsid w:val="00B47A9E"/>
    <w:rsid w:val="00BA5358"/>
    <w:rsid w:val="00BB18AF"/>
    <w:rsid w:val="00CD4729"/>
    <w:rsid w:val="00CF2985"/>
    <w:rsid w:val="00DF68EF"/>
    <w:rsid w:val="00E537E8"/>
    <w:rsid w:val="00F816CB"/>
    <w:rsid w:val="00F87FC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8</cp:revision>
  <dcterms:created xsi:type="dcterms:W3CDTF">2018-11-18T19:25:00Z</dcterms:created>
  <dcterms:modified xsi:type="dcterms:W3CDTF">2018-11-19T09:35:00Z</dcterms:modified>
</cp:coreProperties>
</file>