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D18B5" w:rsidP="004C3220">
            <w:pPr>
              <w:jc w:val="center"/>
              <w:rPr>
                <w:b/>
                <w:sz w:val="18"/>
              </w:rPr>
            </w:pPr>
            <w:bookmarkStart w:id="0" w:name="_GoBack"/>
            <w:r w:rsidRPr="00BD18B5">
              <w:rPr>
                <w:b/>
                <w:sz w:val="18"/>
              </w:rPr>
              <w:t>TIN-8.AB-2018</w:t>
            </w:r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23"/>
        <w:gridCol w:w="974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Tina Ujevića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0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2B7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 (8. a / 8. 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F2B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F2B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E08" w:rsidRDefault="00C45E16" w:rsidP="009B3E0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3E0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D603A" w:rsidRPr="009B3E0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60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D603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Pr="009B3E08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60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travnja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D603A">
              <w:rPr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06FD6" w:rsidRDefault="006D603A" w:rsidP="004C3220">
            <w:pPr>
              <w:rPr>
                <w:b/>
                <w:sz w:val="22"/>
                <w:szCs w:val="22"/>
              </w:rPr>
            </w:pPr>
            <w:r w:rsidRPr="00106FD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D18B5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603A" w:rsidRPr="00106FD6">
              <w:rPr>
                <w:b/>
                <w:sz w:val="22"/>
                <w:szCs w:val="22"/>
              </w:rPr>
              <w:t xml:space="preserve"> </w:t>
            </w:r>
            <w:r w:rsidR="006D603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 učitelja</w:t>
            </w:r>
            <w:r w:rsidR="006D603A">
              <w:rPr>
                <w:sz w:val="22"/>
                <w:szCs w:val="22"/>
              </w:rPr>
              <w:t>+ asistent učenika s posebnim o-o potrebama)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7161" w:rsidRDefault="00FF7161" w:rsidP="004C3220">
            <w:pPr>
              <w:rPr>
                <w:sz w:val="22"/>
                <w:szCs w:val="22"/>
              </w:rPr>
            </w:pPr>
            <w:r w:rsidRPr="00FF7161">
              <w:rPr>
                <w:sz w:val="22"/>
                <w:szCs w:val="22"/>
              </w:rPr>
              <w:t>1 (ili 2 učenika po 50% cijene)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00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D18B5" w:rsidRDefault="00ED3413" w:rsidP="00BD18B5">
            <w:pPr>
              <w:jc w:val="both"/>
            </w:pPr>
            <w:r w:rsidRPr="00BD18B5">
              <w:t xml:space="preserve">Hum, </w:t>
            </w:r>
            <w:r w:rsidR="008F0057" w:rsidRPr="00BD18B5">
              <w:t>Rijeka (Trsat)</w:t>
            </w:r>
            <w:r w:rsidR="00BD18B5" w:rsidRPr="00BD18B5">
              <w:t xml:space="preserve">, Rovinj, Poreč, Motovun, Opatija, NP Brijuni, </w:t>
            </w:r>
            <w:proofErr w:type="spellStart"/>
            <w:r w:rsidR="00BD18B5" w:rsidRPr="00BD18B5">
              <w:t>Višnjan</w:t>
            </w:r>
            <w:proofErr w:type="spellEnd"/>
            <w:r w:rsidR="00BD18B5" w:rsidRPr="00BD18B5">
              <w:t xml:space="preserve">, pećine </w:t>
            </w:r>
            <w:proofErr w:type="spellStart"/>
            <w:r w:rsidR="00BD18B5" w:rsidRPr="00BD18B5">
              <w:t>Baredine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00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D18B5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B5F1C" w:rsidRDefault="00C64F48" w:rsidP="00C64F48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B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F0057" w:rsidRPr="009D5EBF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A17B08" w:rsidRPr="009D5EBF" w:rsidRDefault="00106FD6" w:rsidP="00BD18B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5D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vertAlign w:val="superscript"/>
              </w:rPr>
              <w:t>(</w:t>
            </w:r>
            <w:r w:rsidRPr="0043575D">
              <w:rPr>
                <w:rFonts w:ascii="Times New Roman" w:hAnsi="Times New Roman"/>
                <w:b/>
                <w:vertAlign w:val="superscript"/>
              </w:rPr>
              <w:t>Moderni turistički autobus</w:t>
            </w:r>
            <w:r w:rsidR="00BD18B5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36C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1A64" w:rsidRDefault="00C64F48" w:rsidP="00C64F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F1A64">
              <w:rPr>
                <w:rFonts w:ascii="Times New Roman" w:hAnsi="Times New Roman"/>
              </w:rPr>
              <w:t>X (s tri *** zvjezdice)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1A64" w:rsidRDefault="005F1A64" w:rsidP="005F1A64">
            <w:pPr>
              <w:jc w:val="center"/>
              <w:rPr>
                <w:sz w:val="22"/>
                <w:szCs w:val="22"/>
              </w:rPr>
            </w:pPr>
            <w:r w:rsidRPr="005F1A64">
              <w:rPr>
                <w:sz w:val="22"/>
                <w:szCs w:val="22"/>
              </w:rPr>
              <w:t>X (3 polupansiona)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  <w:p w:rsidR="00ED3413" w:rsidRDefault="00ED3413" w:rsidP="004C3220">
            <w:pPr>
              <w:rPr>
                <w:sz w:val="22"/>
                <w:szCs w:val="22"/>
              </w:rPr>
            </w:pPr>
          </w:p>
          <w:p w:rsidR="00ED3413" w:rsidRDefault="00ED3413" w:rsidP="004C3220">
            <w:pPr>
              <w:rPr>
                <w:sz w:val="22"/>
                <w:szCs w:val="22"/>
              </w:rPr>
            </w:pPr>
          </w:p>
          <w:p w:rsidR="00ED3413" w:rsidRPr="003A2770" w:rsidRDefault="00ED3413" w:rsidP="004C3220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5EBF" w:rsidRDefault="009D5EBF" w:rsidP="009D5EBF">
            <w:pPr>
              <w:jc w:val="center"/>
              <w:rPr>
                <w:sz w:val="22"/>
                <w:szCs w:val="22"/>
              </w:rPr>
            </w:pPr>
            <w:r w:rsidRPr="009D5EBF">
              <w:rPr>
                <w:sz w:val="22"/>
                <w:szCs w:val="22"/>
              </w:rPr>
              <w:t>4 ručka u restoranu ili seoskom imanju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18B5" w:rsidRDefault="004357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NP Brijuni, zvjezdarnicu </w:t>
            </w:r>
            <w:proofErr w:type="spellStart"/>
            <w:r w:rsidRPr="00BD18B5">
              <w:rPr>
                <w:rFonts w:ascii="Times New Roman" w:hAnsi="Times New Roman"/>
                <w:b/>
                <w:sz w:val="24"/>
                <w:vertAlign w:val="superscript"/>
              </w:rPr>
              <w:t>Višnjan</w:t>
            </w:r>
            <w:proofErr w:type="spellEnd"/>
            <w:r w:rsidRPr="00BD18B5">
              <w:rPr>
                <w:rFonts w:ascii="Times New Roman" w:hAnsi="Times New Roman"/>
                <w:b/>
                <w:sz w:val="24"/>
                <w:vertAlign w:val="superscript"/>
              </w:rPr>
              <w:t>, pulsk</w:t>
            </w:r>
            <w:r w:rsidR="00ED3413" w:rsidRPr="00BD18B5">
              <w:rPr>
                <w:rFonts w:ascii="Times New Roman" w:hAnsi="Times New Roman"/>
                <w:b/>
                <w:sz w:val="24"/>
                <w:vertAlign w:val="superscript"/>
              </w:rPr>
              <w:t>u Arenu, tvrđavu</w:t>
            </w:r>
            <w:r w:rsidR="004C1349"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 Frankopana Trsat, </w:t>
            </w:r>
            <w:r w:rsidRPr="00BD18B5">
              <w:rPr>
                <w:rFonts w:ascii="Times New Roman" w:hAnsi="Times New Roman"/>
                <w:b/>
                <w:sz w:val="24"/>
                <w:vertAlign w:val="superscript"/>
              </w:rPr>
              <w:t>Eufrazijevu</w:t>
            </w:r>
            <w:r w:rsid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 baziliku, </w:t>
            </w:r>
            <w:r w:rsidR="00ED3413" w:rsidRPr="00BD18B5">
              <w:rPr>
                <w:rFonts w:ascii="Times New Roman" w:hAnsi="Times New Roman"/>
                <w:b/>
                <w:sz w:val="24"/>
                <w:vertAlign w:val="superscript"/>
              </w:rPr>
              <w:t>crkvu</w:t>
            </w:r>
            <w:r w:rsidR="004C1349"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 sv. </w:t>
            </w:r>
            <w:proofErr w:type="spellStart"/>
            <w:r w:rsidR="004C1349" w:rsidRPr="00BD18B5">
              <w:rPr>
                <w:rFonts w:ascii="Times New Roman" w:hAnsi="Times New Roman"/>
                <w:b/>
                <w:sz w:val="24"/>
                <w:vertAlign w:val="superscript"/>
              </w:rPr>
              <w:t>Eufemije</w:t>
            </w:r>
            <w:proofErr w:type="spellEnd"/>
            <w:r w:rsidR="004C1349"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, </w:t>
            </w:r>
            <w:r w:rsidR="00ED3413" w:rsidRPr="00BD18B5">
              <w:rPr>
                <w:rFonts w:ascii="Times New Roman" w:hAnsi="Times New Roman"/>
                <w:b/>
                <w:sz w:val="24"/>
                <w:vertAlign w:val="superscript"/>
              </w:rPr>
              <w:t>pećinu</w:t>
            </w:r>
            <w:r w:rsidR="004C1349"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 </w:t>
            </w:r>
            <w:proofErr w:type="spellStart"/>
            <w:r w:rsidR="004C1349" w:rsidRPr="00BD18B5">
              <w:rPr>
                <w:rFonts w:ascii="Times New Roman" w:hAnsi="Times New Roman"/>
                <w:b/>
                <w:sz w:val="24"/>
                <w:vertAlign w:val="superscript"/>
              </w:rPr>
              <w:t>Baredine</w:t>
            </w:r>
            <w:proofErr w:type="spellEnd"/>
            <w:r w:rsidR="004C1349"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, </w:t>
            </w:r>
            <w:r w:rsidR="00255054" w:rsidRPr="00BD18B5">
              <w:rPr>
                <w:rFonts w:ascii="Times New Roman" w:hAnsi="Times New Roman"/>
                <w:b/>
                <w:sz w:val="24"/>
                <w:vertAlign w:val="superscript"/>
              </w:rPr>
              <w:t>Akvarij Pula</w:t>
            </w:r>
            <w:r w:rsidR="00B2118A"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, vožnju brodom Pula – Brijuni / Brijuni </w:t>
            </w:r>
            <w:r w:rsidR="00DD166F" w:rsidRPr="00BD18B5">
              <w:rPr>
                <w:rFonts w:ascii="Times New Roman" w:hAnsi="Times New Roman"/>
                <w:b/>
                <w:sz w:val="24"/>
                <w:vertAlign w:val="superscript"/>
              </w:rPr>
              <w:t>–</w:t>
            </w:r>
            <w:r w:rsidR="00B2118A" w:rsidRPr="00BD18B5">
              <w:rPr>
                <w:rFonts w:ascii="Times New Roman" w:hAnsi="Times New Roman"/>
                <w:b/>
                <w:sz w:val="24"/>
                <w:vertAlign w:val="superscript"/>
              </w:rPr>
              <w:t xml:space="preserve"> Pula</w:t>
            </w:r>
            <w:r w:rsidR="00DD166F" w:rsidRPr="00BD18B5">
              <w:rPr>
                <w:rFonts w:ascii="Times New Roman" w:hAnsi="Times New Roman"/>
                <w:b/>
                <w:sz w:val="24"/>
                <w:vertAlign w:val="superscript"/>
              </w:rPr>
              <w:t>, 3 ulaznice za diskoteku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2E4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3328" w:rsidP="0084332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Vodiča za razgled Rovinja, Poreča, Motovuna, Opatije, Pule, NP Brijuni, </w:t>
            </w: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Višnjana</w:t>
            </w:r>
            <w:proofErr w:type="spellEnd"/>
            <w:r>
              <w:rPr>
                <w:rFonts w:ascii="Times New Roman" w:hAnsi="Times New Roman"/>
                <w:b/>
                <w:vertAlign w:val="superscript"/>
              </w:rPr>
              <w:t xml:space="preserve">, Trsata, pećine </w:t>
            </w: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Baredine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575D" w:rsidRDefault="00A17B08" w:rsidP="00106FD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3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9B3E0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B3E08" w:rsidRPr="009B3E08" w:rsidRDefault="009B3E08" w:rsidP="009B3E0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E08" w:rsidRDefault="009B3E08" w:rsidP="009B3E0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E36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36C9" w:rsidP="00FE36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studenog 2018.</w:t>
            </w:r>
          </w:p>
        </w:tc>
        <w:tc>
          <w:tcPr>
            <w:tcW w:w="391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FE36C9">
        <w:trPr>
          <w:jc w:val="center"/>
        </w:trPr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29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36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prosinca </w:t>
            </w:r>
            <w:r w:rsidRPr="00FE36C9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36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19,15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75248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752487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75248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5248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5248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5248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5248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5248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5248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62E44" w:rsidRPr="00C62E44" w:rsidRDefault="0075248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75248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75248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75248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62E44" w:rsidRPr="00C62E44" w:rsidRDefault="0075248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75248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75248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62E44" w:rsidRPr="00C62E44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752487" w:rsidRPr="0075248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752487" w:rsidRPr="0075248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752487" w:rsidRPr="0075248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62E44" w:rsidRPr="00C62E44" w:rsidRDefault="00C62E44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62E44" w:rsidRPr="00C62E44" w:rsidRDefault="0075248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75248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75248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75248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62E44" w:rsidRPr="00C62E44" w:rsidRDefault="00C62E44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62E44" w:rsidRPr="00C62E44" w:rsidRDefault="00752487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75248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75248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752487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752487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752487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75248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5248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752487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752487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a) prijevoz sudionika isključivo prijevoznim sredstvima koji udovoljavaju propisima</w:t>
      </w:r>
    </w:p>
    <w:p w:rsidR="00A17B08" w:rsidRPr="003A2770" w:rsidRDefault="00752487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752487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75248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52487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75248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52487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75248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752487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75248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752487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52487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75248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75248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752487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752487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62E44" w:rsidRDefault="00C62E44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75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A4839"/>
    <w:rsid w:val="000B0901"/>
    <w:rsid w:val="00106FD6"/>
    <w:rsid w:val="00255054"/>
    <w:rsid w:val="003E23B1"/>
    <w:rsid w:val="0043575D"/>
    <w:rsid w:val="004C1349"/>
    <w:rsid w:val="005B650D"/>
    <w:rsid w:val="005F1A64"/>
    <w:rsid w:val="006B4286"/>
    <w:rsid w:val="006D603A"/>
    <w:rsid w:val="006F2B72"/>
    <w:rsid w:val="00752487"/>
    <w:rsid w:val="007B5F1C"/>
    <w:rsid w:val="00843328"/>
    <w:rsid w:val="008F0057"/>
    <w:rsid w:val="009B3E08"/>
    <w:rsid w:val="009D5EBF"/>
    <w:rsid w:val="009E58AB"/>
    <w:rsid w:val="00A17B08"/>
    <w:rsid w:val="00AD7D09"/>
    <w:rsid w:val="00B2118A"/>
    <w:rsid w:val="00BD18B5"/>
    <w:rsid w:val="00C45E16"/>
    <w:rsid w:val="00C62E44"/>
    <w:rsid w:val="00C64F48"/>
    <w:rsid w:val="00CD4729"/>
    <w:rsid w:val="00CF2985"/>
    <w:rsid w:val="00DD166F"/>
    <w:rsid w:val="00ED3413"/>
    <w:rsid w:val="00FD2757"/>
    <w:rsid w:val="00FE36C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7</cp:revision>
  <cp:lastPrinted>2018-11-16T10:13:00Z</cp:lastPrinted>
  <dcterms:created xsi:type="dcterms:W3CDTF">2015-08-06T08:10:00Z</dcterms:created>
  <dcterms:modified xsi:type="dcterms:W3CDTF">2018-11-16T11:00:00Z</dcterms:modified>
</cp:coreProperties>
</file>