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36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TIN-4.AB-2020.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27"/>
        <w:gridCol w:w="1157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Tina Ujevića, Šibenik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261C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4"/>
                <w:szCs w:val="22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6"/>
                <w:szCs w:val="22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723647" w:rsidRDefault="0030653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723647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0653B" w:rsidRPr="003A2770" w:rsidTr="0030653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723647" w:rsidRDefault="0030653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723647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0653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40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0653B" w:rsidRPr="003A2770" w:rsidRDefault="0030653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0653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0653B" w:rsidRPr="003A2770" w:rsidRDefault="0030653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0653B" w:rsidRPr="003A2770" w:rsidRDefault="0030653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0653B" w:rsidRPr="003A2770" w:rsidRDefault="0030653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0653B" w:rsidRPr="003A2770" w:rsidRDefault="0030653B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0653B" w:rsidRPr="003A2770" w:rsidRDefault="0030653B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653B" w:rsidRPr="003A2770" w:rsidRDefault="003065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653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0653B" w:rsidRDefault="0030653B" w:rsidP="0030653B">
            <w:pPr>
              <w:jc w:val="both"/>
            </w:pPr>
            <w:r w:rsidRPr="0030653B">
              <w:t>Šibenik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0653B" w:rsidRDefault="0030653B" w:rsidP="0030653B">
            <w:pPr>
              <w:jc w:val="both"/>
            </w:pPr>
            <w:r w:rsidRPr="0030653B">
              <w:t xml:space="preserve">Brijuni, Rijeka, Opatija, Senj, Rovinj, Pula, </w:t>
            </w:r>
            <w:proofErr w:type="spellStart"/>
            <w:r w:rsidRPr="0030653B">
              <w:t>Višnjan</w:t>
            </w:r>
            <w:proofErr w:type="spellEnd"/>
            <w:r w:rsidRPr="0030653B">
              <w:t xml:space="preserve"> </w:t>
            </w:r>
            <w:r>
              <w:t>, Motovun</w:t>
            </w: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0653B" w:rsidRDefault="0030653B" w:rsidP="0030653B">
            <w:pPr>
              <w:jc w:val="both"/>
            </w:pPr>
            <w:r w:rsidRPr="0030653B">
              <w:t>Poreč</w:t>
            </w:r>
          </w:p>
        </w:tc>
      </w:tr>
      <w:tr w:rsidR="0030653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0653B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0653B" w:rsidRPr="003A2770" w:rsidRDefault="0030653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723647" w:rsidRDefault="009E18D3" w:rsidP="004C3220">
            <w:pPr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Autobus</w:t>
            </w:r>
            <w:r w:rsidRPr="00723647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18D3" w:rsidRPr="009E18D3" w:rsidRDefault="009E18D3" w:rsidP="009E18D3">
            <w:pPr>
              <w:jc w:val="both"/>
            </w:pPr>
            <w:r w:rsidRPr="009E18D3">
              <w:t>Moderni turistički autobus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3A2770" w:rsidRDefault="009E18D3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723647" w:rsidRDefault="009E18D3" w:rsidP="004C3220">
            <w:pPr>
              <w:jc w:val="both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18D3" w:rsidRPr="0030653B" w:rsidRDefault="009E18D3" w:rsidP="0030653B">
            <w:pPr>
              <w:jc w:val="both"/>
            </w:pPr>
            <w:r>
              <w:t>NP Brijuni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3A2770" w:rsidRDefault="009E18D3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3A2770" w:rsidRDefault="009E18D3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E18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18D3" w:rsidRPr="003A2770" w:rsidRDefault="009E18D3" w:rsidP="0030653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18D3" w:rsidRPr="003A2770" w:rsidRDefault="009E18D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3A2770" w:rsidRDefault="009E18D3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18D3" w:rsidRPr="00723647" w:rsidRDefault="009E18D3" w:rsidP="004C3220">
            <w:pPr>
              <w:jc w:val="right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18D3" w:rsidRPr="00723647" w:rsidRDefault="009E18D3" w:rsidP="004C3220">
            <w:pPr>
              <w:ind w:left="24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723647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3A2770" w:rsidRDefault="009E18D3" w:rsidP="003065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hotel*** u Poreču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18D3" w:rsidRPr="003A2770" w:rsidRDefault="009E18D3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18D3" w:rsidRPr="003A2770" w:rsidRDefault="009E18D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3A2770" w:rsidRDefault="009E18D3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18D3" w:rsidRPr="00723647" w:rsidRDefault="009E18D3" w:rsidP="004C3220">
            <w:pPr>
              <w:jc w:val="right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18D3" w:rsidRPr="00723647" w:rsidRDefault="009E18D3" w:rsidP="00EA239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Prehrana </w:t>
            </w:r>
            <w:r w:rsidRPr="00723647">
              <w:rPr>
                <w:rFonts w:eastAsia="Calibri"/>
                <w:b/>
                <w:sz w:val="22"/>
                <w:szCs w:val="22"/>
              </w:rPr>
              <w:t>na bazi polupansiona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3A2770" w:rsidRDefault="009E18D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9E18D3" w:rsidRPr="003A2770" w:rsidTr="0030653B">
        <w:trPr>
          <w:trHeight w:val="29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E18D3" w:rsidRDefault="009E18D3" w:rsidP="0030653B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E18D3" w:rsidRPr="003A2770" w:rsidRDefault="009E18D3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E18D3" w:rsidRDefault="009E18D3" w:rsidP="0030653B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E18D3" w:rsidRPr="003A2770" w:rsidRDefault="009E18D3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3A2770" w:rsidRDefault="009E18D3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E18D3" w:rsidRPr="003A2770" w:rsidTr="0030653B">
        <w:trPr>
          <w:trHeight w:val="5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18D3" w:rsidRPr="003A2770" w:rsidRDefault="009E18D3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8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18D3" w:rsidRPr="003A2770" w:rsidRDefault="009E18D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18D3" w:rsidRPr="00723647" w:rsidRDefault="009E18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ručka izvan hotela-ručak u restoranu u </w:t>
            </w:r>
            <w:r w:rsidRPr="0030653B">
              <w:rPr>
                <w:sz w:val="22"/>
                <w:szCs w:val="22"/>
              </w:rPr>
              <w:t>Rijeci</w:t>
            </w:r>
            <w:r>
              <w:rPr>
                <w:sz w:val="22"/>
                <w:szCs w:val="22"/>
              </w:rPr>
              <w:t xml:space="preserve"> ili okolici</w:t>
            </w:r>
            <w:r w:rsidRPr="003065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 području Pule</w:t>
            </w:r>
            <w:r w:rsidRPr="003065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0653B">
              <w:rPr>
                <w:sz w:val="22"/>
                <w:szCs w:val="22"/>
              </w:rPr>
              <w:t>Višnjanu</w:t>
            </w:r>
            <w:proofErr w:type="spellEnd"/>
            <w:r w:rsidRPr="0030653B">
              <w:rPr>
                <w:sz w:val="22"/>
                <w:szCs w:val="22"/>
              </w:rPr>
              <w:t xml:space="preserve"> i Senju</w:t>
            </w:r>
          </w:p>
        </w:tc>
      </w:tr>
      <w:tr w:rsidR="009E18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18D3" w:rsidRPr="00723647" w:rsidRDefault="009E18D3" w:rsidP="004C3220">
            <w:pPr>
              <w:jc w:val="both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EA2390" w:rsidRDefault="009E18D3" w:rsidP="00EA23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vertAlign w:val="superscript"/>
              </w:rPr>
            </w:pPr>
            <w:r w:rsidRPr="00EA2390">
              <w:rPr>
                <w:rFonts w:ascii="Times New Roman" w:hAnsi="Times New Roman"/>
                <w:sz w:val="28"/>
                <w:vertAlign w:val="superscript"/>
              </w:rPr>
              <w:t xml:space="preserve"> Arenu, pećinu  </w:t>
            </w:r>
            <w:proofErr w:type="spellStart"/>
            <w:r w:rsidRPr="00EA2390">
              <w:rPr>
                <w:rFonts w:ascii="Times New Roman" w:hAnsi="Times New Roman"/>
                <w:sz w:val="28"/>
                <w:vertAlign w:val="superscript"/>
              </w:rPr>
              <w:t>Baredine</w:t>
            </w:r>
            <w:proofErr w:type="spellEnd"/>
            <w:r w:rsidRPr="00EA2390">
              <w:rPr>
                <w:rFonts w:ascii="Times New Roman" w:hAnsi="Times New Roman"/>
                <w:sz w:val="28"/>
                <w:vertAlign w:val="superscript"/>
              </w:rPr>
              <w:t xml:space="preserve">, NP Brijuni i Eufrazijevu  baziliku 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9E18D3" w:rsidP="0072364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18D3" w:rsidRPr="003A2770" w:rsidRDefault="009E18D3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EA239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18D3" w:rsidRPr="00723647" w:rsidRDefault="009E18D3" w:rsidP="004C3220">
            <w:pPr>
              <w:jc w:val="both"/>
              <w:rPr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EA2390" w:rsidRDefault="009E18D3" w:rsidP="00EA2390">
            <w:pPr>
              <w:rPr>
                <w:sz w:val="28"/>
                <w:vertAlign w:val="superscript"/>
              </w:rPr>
            </w:pPr>
            <w:r w:rsidRPr="00EA2390">
              <w:rPr>
                <w:sz w:val="28"/>
                <w:vertAlign w:val="superscript"/>
              </w:rPr>
              <w:t>Rijeke, Pule, Poreča,</w:t>
            </w:r>
            <w:proofErr w:type="spellStart"/>
            <w:r w:rsidRPr="00EA2390">
              <w:rPr>
                <w:sz w:val="28"/>
                <w:vertAlign w:val="superscript"/>
              </w:rPr>
              <w:t>Višnjana</w:t>
            </w:r>
            <w:proofErr w:type="spellEnd"/>
            <w:r w:rsidRPr="00EA2390">
              <w:rPr>
                <w:sz w:val="28"/>
                <w:vertAlign w:val="superscript"/>
              </w:rPr>
              <w:t xml:space="preserve"> i Motovuna i Rovinja      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2364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jc w:val="both"/>
              <w:rPr>
                <w:sz w:val="22"/>
                <w:szCs w:val="22"/>
              </w:rPr>
            </w:pPr>
            <w:r w:rsidRPr="0072364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28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723647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E18D3" w:rsidRPr="003A2770" w:rsidTr="003065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5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a)</w:t>
            </w:r>
          </w:p>
          <w:p w:rsidR="009E18D3" w:rsidRPr="00723647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9E18D3" w:rsidRPr="00723647" w:rsidRDefault="009E18D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723647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18D3" w:rsidRPr="007B4589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42206D" w:rsidRDefault="009E18D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723647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723647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:rsidR="009E18D3" w:rsidRPr="00723647" w:rsidRDefault="009E18D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723647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723647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18D3" w:rsidRPr="00723647" w:rsidRDefault="009E18D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723647">
              <w:rPr>
                <w:rFonts w:ascii="Times New Roman" w:eastAsia="Arial Unicode MS" w:hAnsi="Times New Roman"/>
                <w:b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E18D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E18D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18D3" w:rsidRPr="003A2770" w:rsidRDefault="009E18D3" w:rsidP="004C3220">
            <w:pPr>
              <w:rPr>
                <w:b/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5B122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listopada </w:t>
            </w:r>
            <w:r w:rsidR="009E18D3">
              <w:rPr>
                <w:rFonts w:ascii="Times New Roman" w:hAnsi="Times New Roman"/>
              </w:rPr>
              <w:t>2019.</w:t>
            </w:r>
            <w:r w:rsidR="009E18D3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E18D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18D3" w:rsidRPr="003A2770" w:rsidRDefault="005B12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listopada </w:t>
            </w:r>
            <w:r w:rsidR="009E18D3">
              <w:rPr>
                <w:rFonts w:ascii="Times New Roman" w:hAnsi="Times New Roman"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18D3" w:rsidRPr="003A2770" w:rsidRDefault="009E18D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18:30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  <w:bookmarkEnd w:id="0"/>
    </w:tbl>
    <w:p w:rsidR="00A17B08" w:rsidRPr="00723647" w:rsidRDefault="00A17B08" w:rsidP="00A17B08">
      <w:pPr>
        <w:rPr>
          <w:sz w:val="16"/>
          <w:szCs w:val="16"/>
        </w:rPr>
      </w:pPr>
    </w:p>
    <w:p w:rsidR="00A17B08" w:rsidRPr="0072364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2364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2364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2364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2364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72364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2364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2364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2364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23647" w:rsidRDefault="00A17B08" w:rsidP="00723647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723647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723647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23647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723647" w:rsidRDefault="00A17B08" w:rsidP="0072364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723647">
          <w:rPr>
            <w:rFonts w:ascii="Times New Roman" w:hAnsi="Times New Roman"/>
            <w:sz w:val="20"/>
            <w:szCs w:val="16"/>
          </w:rPr>
          <w:t>dokaz o osiguranju</w:t>
        </w:r>
        <w:r w:rsidRPr="00723647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723647" w:rsidRDefault="00A17B08" w:rsidP="0072364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723647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723647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723647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723647" w:rsidDel="00375809" w:rsidRDefault="00A17B08" w:rsidP="0072364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723647" w:rsidRDefault="00A17B08" w:rsidP="0072364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723647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23647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723647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723647" w:rsidDel="00375809" w:rsidRDefault="00A17B08" w:rsidP="0072364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723647" w:rsidDel="00375809" w:rsidRDefault="00A17B08" w:rsidP="00723647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723647" w:rsidDel="00375809">
          <w:rPr>
            <w:color w:val="000000"/>
            <w:sz w:val="20"/>
            <w:szCs w:val="16"/>
          </w:rPr>
          <w:delText>O</w:delText>
        </w:r>
        <w:r w:rsidRPr="00723647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72364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23647">
        <w:rPr>
          <w:b/>
          <w:i/>
          <w:sz w:val="20"/>
          <w:szCs w:val="16"/>
        </w:rPr>
        <w:t>Napomena</w:t>
      </w:r>
      <w:r w:rsidRPr="00723647">
        <w:rPr>
          <w:sz w:val="20"/>
          <w:szCs w:val="16"/>
        </w:rPr>
        <w:t>:</w:t>
      </w:r>
    </w:p>
    <w:p w:rsidR="00A17B08" w:rsidRPr="0072364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2364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23647">
        <w:rPr>
          <w:sz w:val="20"/>
          <w:szCs w:val="16"/>
        </w:rPr>
        <w:t>a) prijevoz sudionika isključivo prijevoznim sredstvima koji udovoljavaju propisima</w:t>
      </w:r>
    </w:p>
    <w:p w:rsidR="00A17B08" w:rsidRPr="00723647" w:rsidRDefault="00A17B08" w:rsidP="00A17B08">
      <w:pPr>
        <w:spacing w:before="120" w:after="120"/>
        <w:jc w:val="both"/>
        <w:rPr>
          <w:sz w:val="20"/>
          <w:szCs w:val="16"/>
        </w:rPr>
      </w:pPr>
      <w:r w:rsidRPr="00723647">
        <w:rPr>
          <w:sz w:val="20"/>
          <w:szCs w:val="16"/>
        </w:rPr>
        <w:t xml:space="preserve">               </w:t>
      </w:r>
      <w:del w:id="18" w:author="mvricko" w:date="2015-07-13T13:54:00Z">
        <w:r w:rsidRPr="00723647" w:rsidDel="00375809">
          <w:rPr>
            <w:sz w:val="20"/>
            <w:szCs w:val="16"/>
          </w:rPr>
          <w:delText xml:space="preserve">          </w:delText>
        </w:r>
      </w:del>
      <w:r w:rsidRPr="00723647">
        <w:rPr>
          <w:sz w:val="20"/>
          <w:szCs w:val="16"/>
        </w:rPr>
        <w:t xml:space="preserve">b) osiguranje odgovornosti i jamčevine </w:t>
      </w:r>
    </w:p>
    <w:p w:rsidR="00A17B08" w:rsidRPr="0072364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t>Ponude trebaju biti :</w:t>
      </w:r>
    </w:p>
    <w:p w:rsidR="00A17B08" w:rsidRPr="0072364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72364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2364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23647">
        <w:rPr>
          <w:sz w:val="20"/>
          <w:szCs w:val="16"/>
        </w:rPr>
        <w:t>.</w:t>
      </w:r>
    </w:p>
    <w:p w:rsidR="00A17B08" w:rsidRPr="0072364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2364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723647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72364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723647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0653B"/>
    <w:rsid w:val="005B122A"/>
    <w:rsid w:val="006A3BE7"/>
    <w:rsid w:val="00723647"/>
    <w:rsid w:val="009E18D3"/>
    <w:rsid w:val="009E58AB"/>
    <w:rsid w:val="00A17B08"/>
    <w:rsid w:val="00CD4729"/>
    <w:rsid w:val="00CF2985"/>
    <w:rsid w:val="00EA23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dcterms:created xsi:type="dcterms:W3CDTF">2015-08-06T08:10:00Z</dcterms:created>
  <dcterms:modified xsi:type="dcterms:W3CDTF">2019-10-11T03:51:00Z</dcterms:modified>
</cp:coreProperties>
</file>