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lastRenderedPageBreak/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Zvjezdana Ivaković</cp:lastModifiedBy>
  <cp:revision>2</cp:revision>
  <dcterms:created xsi:type="dcterms:W3CDTF">2015-08-06T08:10:00Z</dcterms:created>
  <dcterms:modified xsi:type="dcterms:W3CDTF">2015-08-06T08:10:00Z</dcterms:modified>
</cp:coreProperties>
</file>