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62" w:rsidRDefault="003A7962" w:rsidP="003A7962">
      <w:pPr>
        <w:jc w:val="center"/>
        <w:rPr>
          <w:b/>
          <w:sz w:val="22"/>
        </w:rPr>
      </w:pPr>
    </w:p>
    <w:p w:rsidR="003A7962" w:rsidRPr="007B4589" w:rsidRDefault="003A7962" w:rsidP="003A7962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A7962" w:rsidRPr="00D020D3" w:rsidRDefault="003A7962" w:rsidP="003A796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A7962" w:rsidRPr="009F4DDC" w:rsidTr="00A1246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7962" w:rsidRPr="009F4DDC" w:rsidRDefault="003A7962" w:rsidP="00A1246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62" w:rsidRPr="00D020D3" w:rsidRDefault="00184E5B" w:rsidP="00A124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4AB-2016</w:t>
            </w:r>
          </w:p>
        </w:tc>
      </w:tr>
    </w:tbl>
    <w:p w:rsidR="003A7962" w:rsidRPr="009E79F7" w:rsidRDefault="003A7962" w:rsidP="003A796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7962" w:rsidRPr="003A2770" w:rsidRDefault="003A7962" w:rsidP="00A1246B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Tina Ujevića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  <w:sz w:val="4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7962" w:rsidRPr="003A2770" w:rsidRDefault="00184E5B" w:rsidP="00184E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 a i 4.b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184E5B" w:rsidP="00A1246B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3A7962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8638DC" w:rsidRDefault="003A7962" w:rsidP="00A1246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638DC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8638DC" w:rsidRDefault="003A7962" w:rsidP="00A1246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638DC">
              <w:rPr>
                <w:rFonts w:ascii="Times New Roman" w:hAnsi="Times New Roman"/>
                <w:b/>
              </w:rPr>
              <w:t xml:space="preserve">3 </w:t>
            </w:r>
            <w:r w:rsidR="00184E5B" w:rsidRPr="008638DC">
              <w:rPr>
                <w:rFonts w:ascii="Times New Roman" w:hAnsi="Times New Roman"/>
                <w:b/>
              </w:rPr>
              <w:t>n</w:t>
            </w:r>
            <w:r w:rsidRPr="008638DC">
              <w:rPr>
                <w:rFonts w:ascii="Times New Roman" w:hAnsi="Times New Roman"/>
                <w:b/>
              </w:rPr>
              <w:t>oćenja</w:t>
            </w:r>
          </w:p>
        </w:tc>
      </w:tr>
      <w:tr w:rsidR="003A7962" w:rsidRPr="003A2770" w:rsidTr="00A1246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BC2037" w:rsidP="00A1246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A7962" w:rsidRPr="003A2770">
              <w:rPr>
                <w:rFonts w:ascii="Times New Roman" w:hAnsi="Times New Roman"/>
              </w:rPr>
              <w:t>oćenja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BC2037" w:rsidP="00A1246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A7962" w:rsidRPr="003A2770">
              <w:rPr>
                <w:rFonts w:ascii="Times New Roman" w:hAnsi="Times New Roman"/>
              </w:rPr>
              <w:t>oćenja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BC2037" w:rsidP="00A1246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A7962" w:rsidRPr="003A2770">
              <w:rPr>
                <w:rFonts w:ascii="Times New Roman" w:hAnsi="Times New Roman"/>
              </w:rPr>
              <w:t>oćenja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384E3C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84E3C">
              <w:rPr>
                <w:rFonts w:ascii="Times New Roman" w:hAnsi="Times New Roman"/>
              </w:rPr>
              <w:t>Zagreb – Hrvatsko zagorje - Krapina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A7962" w:rsidRPr="003A2770" w:rsidRDefault="003A7962" w:rsidP="00A1246B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62" w:rsidRPr="003A2770" w:rsidRDefault="003A7962" w:rsidP="00A1246B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962" w:rsidRPr="003A2770" w:rsidRDefault="003A7962" w:rsidP="00A1246B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62" w:rsidRPr="003A2770" w:rsidRDefault="003A7962" w:rsidP="00A1246B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962" w:rsidRPr="003A2770" w:rsidRDefault="003A7962" w:rsidP="00A1246B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62" w:rsidRPr="003A2770" w:rsidRDefault="003A7962" w:rsidP="00A1246B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A7962" w:rsidRPr="003A2770" w:rsidRDefault="003A7962" w:rsidP="00A1246B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A7962" w:rsidRPr="003A2770" w:rsidTr="00A1246B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A7962" w:rsidRPr="003A2770" w:rsidRDefault="003A7962" w:rsidP="00A1246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A7962" w:rsidRPr="003A2770" w:rsidRDefault="003A7962" w:rsidP="00A1246B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7962" w:rsidRPr="008638DC" w:rsidRDefault="003A7962" w:rsidP="008638DC">
            <w:pPr>
              <w:jc w:val="center"/>
              <w:rPr>
                <w:b/>
              </w:rPr>
            </w:pPr>
            <w:r w:rsidRPr="008638D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A7962" w:rsidRPr="003A2770" w:rsidRDefault="003A7962" w:rsidP="00A1246B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A7962" w:rsidRPr="003A2770" w:rsidRDefault="003A7962" w:rsidP="00A1246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8638DC" w:rsidRDefault="008638DC" w:rsidP="00A1246B">
            <w:pPr>
              <w:rPr>
                <w:b/>
              </w:rPr>
            </w:pPr>
            <w:r w:rsidRPr="008638DC">
              <w:rPr>
                <w:b/>
                <w:sz w:val="22"/>
                <w:szCs w:val="22"/>
              </w:rPr>
              <w:t xml:space="preserve">            </w:t>
            </w:r>
            <w:r w:rsidR="003A7962" w:rsidRPr="008638DC">
              <w:rPr>
                <w:b/>
                <w:sz w:val="22"/>
                <w:szCs w:val="22"/>
              </w:rPr>
              <w:t>2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A7962" w:rsidRPr="003A2770" w:rsidRDefault="003A7962" w:rsidP="00A1246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A7962" w:rsidRPr="003A2770" w:rsidRDefault="003A7962" w:rsidP="00A1246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8638DC" w:rsidRDefault="008638DC" w:rsidP="00A1246B">
            <w:pPr>
              <w:rPr>
                <w:b/>
              </w:rPr>
            </w:pPr>
            <w:r w:rsidRPr="008638DC">
              <w:rPr>
                <w:b/>
                <w:sz w:val="22"/>
                <w:szCs w:val="22"/>
              </w:rPr>
              <w:t xml:space="preserve">            </w:t>
            </w:r>
            <w:r w:rsidR="003A7962" w:rsidRPr="008638DC">
              <w:rPr>
                <w:b/>
                <w:sz w:val="22"/>
                <w:szCs w:val="22"/>
              </w:rPr>
              <w:t>2</w:t>
            </w:r>
          </w:p>
        </w:tc>
      </w:tr>
      <w:tr w:rsidR="003A7962" w:rsidRPr="003A2770" w:rsidTr="00A1246B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A7962" w:rsidRPr="003A2770" w:rsidRDefault="003A7962" w:rsidP="00A1246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A7962" w:rsidRPr="003A2770" w:rsidRDefault="003A7962" w:rsidP="00A1246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8638DC" w:rsidRDefault="003A7962" w:rsidP="008638DC">
            <w:r w:rsidRPr="008638DC">
              <w:t>NP Plitvice, Krapinske Toplice, dvorac Trakošćan, Gornja Stubica, Marija Bistrica, Zagreb, Krapina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A7962" w:rsidRPr="003A2770" w:rsidRDefault="003A7962" w:rsidP="00A1246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Ključić Brdo</w:t>
            </w:r>
          </w:p>
        </w:tc>
      </w:tr>
      <w:tr w:rsidR="003A7962" w:rsidRPr="003A2770" w:rsidTr="00A1246B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8638DC" w:rsidRDefault="008638DC" w:rsidP="008638DC">
            <w:pPr>
              <w:jc w:val="both"/>
            </w:pPr>
            <w:proofErr w:type="spellStart"/>
            <w:r w:rsidRPr="008638DC">
              <w:t>m</w:t>
            </w:r>
            <w:r w:rsidR="003A7962" w:rsidRPr="008638DC">
              <w:t>inibus</w:t>
            </w:r>
            <w:proofErr w:type="spellEnd"/>
            <w:r w:rsidRPr="008638DC">
              <w:t xml:space="preserve"> (autobus visoke turističke klase)</w:t>
            </w:r>
            <w:r w:rsidR="003A7962" w:rsidRPr="008638DC">
              <w:t xml:space="preserve"> sa 35 sjedećih mjesta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A7962" w:rsidRPr="003A2770" w:rsidRDefault="003A7962" w:rsidP="00A1246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7962" w:rsidRPr="003A2770" w:rsidRDefault="003A7962" w:rsidP="00A1246B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7962" w:rsidRPr="003A2770" w:rsidRDefault="003A7962" w:rsidP="00A1246B">
            <w:pPr>
              <w:rPr>
                <w:i/>
                <w:strike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A7962" w:rsidRPr="003A2770" w:rsidRDefault="003A7962" w:rsidP="00A1246B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7962" w:rsidRPr="003A2770" w:rsidRDefault="003A7962" w:rsidP="00A1246B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7962" w:rsidRPr="003A2770" w:rsidRDefault="003A7962" w:rsidP="003A79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8638DC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***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A7962" w:rsidRPr="003A2770" w:rsidRDefault="003A7962" w:rsidP="00A1246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7962" w:rsidRPr="003A2770" w:rsidRDefault="003A7962" w:rsidP="00A1246B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7962" w:rsidRPr="003A2770" w:rsidRDefault="003A7962" w:rsidP="00A1246B">
            <w:pPr>
              <w:rPr>
                <w:i/>
                <w:strike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7962" w:rsidRPr="003A2770" w:rsidRDefault="003A7962" w:rsidP="00A1246B">
            <w:pPr>
              <w:rPr>
                <w:i/>
                <w:strike/>
              </w:rPr>
            </w:pPr>
            <w:r>
              <w:t>X</w:t>
            </w:r>
            <w:r w:rsidR="00184E5B">
              <w:t xml:space="preserve">   (3 polupansiona)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A7962" w:rsidRDefault="003A7962" w:rsidP="00A1246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A7962" w:rsidRPr="003A2770" w:rsidRDefault="003A7962" w:rsidP="00A1246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A7962" w:rsidRDefault="003A7962" w:rsidP="00A1246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A7962" w:rsidRPr="003A2770" w:rsidRDefault="003A7962" w:rsidP="00A1246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7962" w:rsidRPr="003A2770" w:rsidRDefault="003A7962" w:rsidP="00A1246B">
            <w:pPr>
              <w:rPr>
                <w:i/>
                <w:strike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A7962" w:rsidRPr="003A2770" w:rsidRDefault="003A7962" w:rsidP="00A1246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A7962" w:rsidRPr="003A2770" w:rsidRDefault="003A7962" w:rsidP="00A1246B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A7962" w:rsidRPr="001377F0" w:rsidRDefault="001377F0" w:rsidP="00A1246B">
            <w:r>
              <w:rPr>
                <w:sz w:val="22"/>
                <w:szCs w:val="22"/>
              </w:rPr>
              <w:t xml:space="preserve">Ručak u zagorskom seoskom domaćinstvu (Gornja </w:t>
            </w:r>
            <w:r>
              <w:rPr>
                <w:sz w:val="22"/>
                <w:szCs w:val="22"/>
              </w:rPr>
              <w:lastRenderedPageBreak/>
              <w:t>Stubica),</w:t>
            </w:r>
            <w:r w:rsidR="00184E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ručak u Ključić Brdu</w:t>
            </w:r>
          </w:p>
        </w:tc>
      </w:tr>
      <w:tr w:rsidR="00384E3C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84E3C" w:rsidRPr="003A2770" w:rsidRDefault="00384E3C" w:rsidP="00A1246B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84E3C" w:rsidRPr="003A2770" w:rsidRDefault="00384E3C" w:rsidP="00A1246B">
            <w:pPr>
              <w:jc w:val="right"/>
              <w:rPr>
                <w:rFonts w:eastAsia="Calibri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84E3C" w:rsidRPr="003A2770" w:rsidRDefault="00384E3C" w:rsidP="00A1246B">
            <w:pPr>
              <w:rPr>
                <w:rFonts w:eastAsia="Calibri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84E3C" w:rsidRPr="003A2770" w:rsidRDefault="00384E3C" w:rsidP="00A1246B">
            <w:pPr>
              <w:rPr>
                <w:i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38DC" w:rsidRDefault="008638DC" w:rsidP="00384E3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3A7962" w:rsidRPr="00384E3C">
              <w:rPr>
                <w:sz w:val="22"/>
              </w:rPr>
              <w:t>Muzej krap</w:t>
            </w:r>
            <w:r>
              <w:rPr>
                <w:sz w:val="22"/>
              </w:rPr>
              <w:t>inskih neandertalaca u Krapini</w:t>
            </w:r>
          </w:p>
          <w:p w:rsidR="008638DC" w:rsidRDefault="008638DC" w:rsidP="00384E3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3A7962" w:rsidRPr="00384E3C">
              <w:rPr>
                <w:sz w:val="22"/>
              </w:rPr>
              <w:t>Muzej seljačkih buna u Gornjoj</w:t>
            </w:r>
            <w:r>
              <w:rPr>
                <w:sz w:val="22"/>
              </w:rPr>
              <w:t xml:space="preserve"> Stubici</w:t>
            </w:r>
            <w:r w:rsidR="003A7962" w:rsidRPr="00384E3C">
              <w:rPr>
                <w:sz w:val="22"/>
              </w:rPr>
              <w:t xml:space="preserve"> </w:t>
            </w:r>
          </w:p>
          <w:p w:rsidR="008638DC" w:rsidRDefault="008638DC" w:rsidP="00384E3C">
            <w:pPr>
              <w:jc w:val="both"/>
              <w:rPr>
                <w:sz w:val="22"/>
              </w:rPr>
            </w:pPr>
            <w:r>
              <w:rPr>
                <w:sz w:val="22"/>
              </w:rPr>
              <w:t>- dvorac Trakošćan</w:t>
            </w:r>
          </w:p>
          <w:p w:rsidR="008638DC" w:rsidRDefault="008638DC" w:rsidP="00384E3C">
            <w:pPr>
              <w:jc w:val="both"/>
              <w:rPr>
                <w:sz w:val="22"/>
              </w:rPr>
            </w:pPr>
            <w:r>
              <w:rPr>
                <w:sz w:val="22"/>
              </w:rPr>
              <w:t>- ZOO Maksimir</w:t>
            </w:r>
          </w:p>
          <w:p w:rsidR="008638DC" w:rsidRDefault="008638DC" w:rsidP="00384E3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3A7962" w:rsidRPr="00384E3C">
              <w:rPr>
                <w:sz w:val="22"/>
              </w:rPr>
              <w:t>Mu</w:t>
            </w:r>
            <w:r>
              <w:rPr>
                <w:sz w:val="22"/>
              </w:rPr>
              <w:t>zej Dražena Petrovića u Zagrebu</w:t>
            </w:r>
            <w:r w:rsidR="003A7962" w:rsidRPr="00384E3C">
              <w:rPr>
                <w:sz w:val="22"/>
              </w:rPr>
              <w:t xml:space="preserve"> </w:t>
            </w:r>
          </w:p>
          <w:p w:rsidR="008638DC" w:rsidRDefault="008638DC" w:rsidP="00384E3C">
            <w:pPr>
              <w:jc w:val="both"/>
              <w:rPr>
                <w:sz w:val="22"/>
              </w:rPr>
            </w:pPr>
            <w:r>
              <w:rPr>
                <w:sz w:val="22"/>
              </w:rPr>
              <w:t>- Tehnički muzej</w:t>
            </w:r>
            <w:r w:rsidR="003A7962" w:rsidRPr="00384E3C">
              <w:rPr>
                <w:sz w:val="22"/>
              </w:rPr>
              <w:t xml:space="preserve"> </w:t>
            </w:r>
          </w:p>
          <w:p w:rsidR="008638DC" w:rsidRDefault="008638DC" w:rsidP="00384E3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3A7962" w:rsidRPr="00384E3C">
              <w:rPr>
                <w:sz w:val="22"/>
              </w:rPr>
              <w:t>NP Plitvička jezera</w:t>
            </w:r>
            <w:r w:rsidR="00A54E44">
              <w:rPr>
                <w:sz w:val="22"/>
              </w:rPr>
              <w:t xml:space="preserve"> (</w:t>
            </w:r>
            <w:bookmarkStart w:id="0" w:name="_GoBack"/>
            <w:bookmarkEnd w:id="0"/>
            <w:r w:rsidR="00384E3C">
              <w:rPr>
                <w:sz w:val="22"/>
              </w:rPr>
              <w:t xml:space="preserve">ulaznice </w:t>
            </w:r>
            <w:r w:rsidR="00D441F4">
              <w:rPr>
                <w:sz w:val="22"/>
              </w:rPr>
              <w:t>za brod i panoramski vlak</w:t>
            </w:r>
            <w:r>
              <w:rPr>
                <w:sz w:val="22"/>
              </w:rPr>
              <w:t>)</w:t>
            </w:r>
            <w:r w:rsidR="00384E3C">
              <w:rPr>
                <w:sz w:val="22"/>
              </w:rPr>
              <w:t xml:space="preserve"> </w:t>
            </w:r>
          </w:p>
          <w:p w:rsidR="003A7962" w:rsidRPr="00384E3C" w:rsidRDefault="008638DC" w:rsidP="00384E3C">
            <w:pPr>
              <w:jc w:val="both"/>
            </w:pPr>
            <w:r>
              <w:rPr>
                <w:sz w:val="22"/>
              </w:rPr>
              <w:t xml:space="preserve">- </w:t>
            </w:r>
            <w:r w:rsidR="00384E3C">
              <w:rPr>
                <w:sz w:val="22"/>
              </w:rPr>
              <w:t>Ključić Brdo</w:t>
            </w:r>
          </w:p>
        </w:tc>
      </w:tr>
    </w:tbl>
    <w:p w:rsidR="00720BFF" w:rsidRDefault="00720B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581"/>
        <w:gridCol w:w="1629"/>
      </w:tblGrid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Default="003A7962" w:rsidP="00A1246B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7962" w:rsidRPr="00384E3C" w:rsidRDefault="00384E3C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84E3C">
              <w:rPr>
                <w:rFonts w:ascii="Times New Roman" w:hAnsi="Times New Roman"/>
              </w:rPr>
              <w:t>radionica Heraldika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38DC" w:rsidRDefault="008638DC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Zagreba</w:t>
            </w:r>
            <w:r w:rsidR="00384E3C" w:rsidRPr="00384E3C">
              <w:rPr>
                <w:rFonts w:ascii="Times New Roman" w:hAnsi="Times New Roman"/>
              </w:rPr>
              <w:t xml:space="preserve"> </w:t>
            </w:r>
          </w:p>
          <w:p w:rsidR="008638DC" w:rsidRDefault="008638DC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84E3C" w:rsidRPr="00384E3C">
              <w:rPr>
                <w:rFonts w:ascii="Times New Roman" w:hAnsi="Times New Roman"/>
              </w:rPr>
              <w:t>vodiča – pratitelja putovanja</w:t>
            </w:r>
            <w:r w:rsidR="001377F0">
              <w:rPr>
                <w:rFonts w:ascii="Times New Roman" w:hAnsi="Times New Roman"/>
              </w:rPr>
              <w:t xml:space="preserve"> </w:t>
            </w:r>
          </w:p>
          <w:p w:rsidR="008638DC" w:rsidRDefault="008638DC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377F0">
              <w:rPr>
                <w:rFonts w:ascii="Times New Roman" w:hAnsi="Times New Roman"/>
              </w:rPr>
              <w:t xml:space="preserve"> vodiča za razgledavanje Muzeja kra</w:t>
            </w:r>
            <w:r>
              <w:rPr>
                <w:rFonts w:ascii="Times New Roman" w:hAnsi="Times New Roman"/>
              </w:rPr>
              <w:t>pinskih neandertalaca u Krapini</w:t>
            </w:r>
            <w:r w:rsidR="001377F0">
              <w:rPr>
                <w:rFonts w:ascii="Times New Roman" w:hAnsi="Times New Roman"/>
              </w:rPr>
              <w:t xml:space="preserve"> </w:t>
            </w:r>
          </w:p>
          <w:p w:rsidR="008638DC" w:rsidRDefault="008638DC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377F0">
              <w:rPr>
                <w:rFonts w:ascii="Times New Roman" w:hAnsi="Times New Roman"/>
              </w:rPr>
              <w:t xml:space="preserve">Tehničkog muzeja u Zagrebu i </w:t>
            </w:r>
          </w:p>
          <w:p w:rsidR="003A7962" w:rsidRPr="00384E3C" w:rsidRDefault="008638DC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377F0">
              <w:rPr>
                <w:rFonts w:ascii="Times New Roman" w:hAnsi="Times New Roman"/>
              </w:rPr>
              <w:t>dvorca Trakošćan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7962" w:rsidRPr="003A2770" w:rsidRDefault="003A7962" w:rsidP="00A1246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7962" w:rsidRPr="001377F0" w:rsidRDefault="001377F0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 Mariji Bistrici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7962" w:rsidRPr="003A2770" w:rsidRDefault="003A7962" w:rsidP="00A1246B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7962" w:rsidRPr="001377F0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Default="003A7962" w:rsidP="00A1246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7962" w:rsidRDefault="003A7962" w:rsidP="00A1246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3A7962" w:rsidRPr="003A2770" w:rsidRDefault="003A7962" w:rsidP="00A1246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7962" w:rsidRPr="00D441F4" w:rsidRDefault="00D441F4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A7962" w:rsidRPr="007B4589" w:rsidRDefault="003A7962" w:rsidP="00A1246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7962" w:rsidRPr="0042206D" w:rsidRDefault="003A7962" w:rsidP="00A1246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7962" w:rsidRPr="00D441F4" w:rsidRDefault="001377F0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441F4">
              <w:rPr>
                <w:rFonts w:ascii="Times New Roman" w:hAnsi="Times New Roman"/>
              </w:rPr>
              <w:t>X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7962" w:rsidRDefault="003A7962" w:rsidP="00A1246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A7962" w:rsidRPr="003A2770" w:rsidRDefault="003A7962" w:rsidP="00A1246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A7962" w:rsidRPr="00D441F4" w:rsidRDefault="00D441F4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A7962" w:rsidRPr="003A2770" w:rsidTr="00A1246B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A7962" w:rsidRPr="003A2770" w:rsidTr="00A124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7962" w:rsidRPr="003A2770" w:rsidRDefault="003A7962" w:rsidP="00A1246B">
            <w:pPr>
              <w:rPr>
                <w:b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7962" w:rsidRPr="00D441F4" w:rsidRDefault="006B61DB" w:rsidP="00184E5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441F4" w:rsidRPr="00D441F4">
              <w:rPr>
                <w:rFonts w:ascii="Times New Roman" w:hAnsi="Times New Roman"/>
              </w:rPr>
              <w:t>. 10. 2015.</w:t>
            </w:r>
          </w:p>
        </w:tc>
      </w:tr>
      <w:tr w:rsidR="003A7962" w:rsidRPr="003A2770" w:rsidTr="00A1246B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7962" w:rsidRPr="003A2770" w:rsidRDefault="003A7962" w:rsidP="00A1246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7962" w:rsidRPr="003A2770" w:rsidRDefault="008A0065" w:rsidP="00A12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441F4">
              <w:rPr>
                <w:rFonts w:ascii="Times New Roman" w:hAnsi="Times New Roman"/>
              </w:rPr>
              <w:t>. 10. 2015.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7962" w:rsidRPr="003A2770" w:rsidRDefault="006B61DB" w:rsidP="00184E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D441F4">
              <w:rPr>
                <w:rFonts w:ascii="Times New Roman" w:hAnsi="Times New Roman"/>
              </w:rPr>
              <w:t>18:30</w:t>
            </w:r>
            <w:r>
              <w:rPr>
                <w:rFonts w:ascii="Times New Roman" w:hAnsi="Times New Roman"/>
              </w:rPr>
              <w:t xml:space="preserve">  </w:t>
            </w:r>
            <w:r w:rsidR="003A7962">
              <w:rPr>
                <w:rFonts w:ascii="Times New Roman" w:hAnsi="Times New Roman"/>
              </w:rPr>
              <w:t xml:space="preserve"> </w:t>
            </w:r>
            <w:r w:rsidR="003A7962" w:rsidRPr="003A2770">
              <w:rPr>
                <w:rFonts w:ascii="Times New Roman" w:hAnsi="Times New Roman"/>
              </w:rPr>
              <w:t>sati.</w:t>
            </w:r>
          </w:p>
        </w:tc>
      </w:tr>
    </w:tbl>
    <w:p w:rsidR="003A7962" w:rsidRDefault="003A7962"/>
    <w:p w:rsidR="008638DC" w:rsidRPr="008638DC" w:rsidRDefault="008638DC" w:rsidP="008638DC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638DC"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8638DC" w:rsidRPr="008638DC" w:rsidRDefault="008638DC" w:rsidP="008638DC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  <w:rPrChange w:id="3" w:author="mvricko" w:date="2015-07-13T13:57:00Z">
            <w:rPr>
              <w:color w:val="000000"/>
              <w:sz w:val="12"/>
              <w:szCs w:val="16"/>
            </w:rPr>
          </w:rPrChange>
        </w:rPr>
      </w:pPr>
      <w:r w:rsidRPr="008638DC">
        <w:rPr>
          <w:rFonts w:eastAsia="Calibri"/>
          <w:color w:val="000000"/>
          <w:sz w:val="20"/>
          <w:szCs w:val="16"/>
          <w:rPrChange w:id="4" w:author="mvricko" w:date="2015-07-13T13:57:00Z">
            <w:rPr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638DC" w:rsidRPr="008638DC" w:rsidRDefault="008638DC" w:rsidP="008638DC">
      <w:pPr>
        <w:numPr>
          <w:ilvl w:val="0"/>
          <w:numId w:val="1"/>
        </w:numPr>
        <w:spacing w:before="120" w:after="120" w:line="276" w:lineRule="auto"/>
        <w:jc w:val="both"/>
        <w:rPr>
          <w:ins w:id="5" w:author="mvricko" w:date="2015-07-13T13:49:00Z"/>
          <w:rFonts w:eastAsia="Calibri"/>
          <w:color w:val="000000"/>
          <w:sz w:val="20"/>
          <w:szCs w:val="16"/>
          <w:rPrChange w:id="6" w:author="mvricko" w:date="2015-07-13T13:57:00Z">
            <w:rPr>
              <w:ins w:id="7" w:author="mvricko" w:date="2015-07-13T13:49:00Z"/>
              <w:color w:val="000000"/>
              <w:sz w:val="36"/>
              <w:szCs w:val="36"/>
            </w:rPr>
          </w:rPrChange>
        </w:rPr>
      </w:pPr>
      <w:r w:rsidRPr="008638DC">
        <w:rPr>
          <w:rFonts w:eastAsia="Calibri"/>
          <w:color w:val="000000"/>
          <w:sz w:val="20"/>
          <w:szCs w:val="16"/>
          <w:rPrChange w:id="8" w:author="mvricko" w:date="2015-07-13T13:57:00Z">
            <w:rPr>
              <w:color w:val="000000"/>
              <w:sz w:val="12"/>
              <w:szCs w:val="16"/>
            </w:rPr>
          </w:rPrChange>
        </w:rPr>
        <w:t>Preslik</w:t>
      </w:r>
      <w:r w:rsidRPr="008638DC">
        <w:rPr>
          <w:rFonts w:eastAsia="Calibri"/>
          <w:color w:val="000000"/>
          <w:sz w:val="20"/>
          <w:szCs w:val="16"/>
        </w:rPr>
        <w:t>u</w:t>
      </w:r>
      <w:r w:rsidRPr="008638DC">
        <w:rPr>
          <w:rFonts w:eastAsia="Calibri"/>
          <w:color w:val="000000"/>
          <w:sz w:val="20"/>
          <w:szCs w:val="16"/>
          <w:rPrChange w:id="9" w:author="mvricko" w:date="2015-07-13T13:57:00Z">
            <w:rPr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8638DC">
        <w:rPr>
          <w:rFonts w:eastAsia="Calibri"/>
          <w:color w:val="000000"/>
          <w:sz w:val="20"/>
          <w:szCs w:val="16"/>
        </w:rPr>
        <w:t>–</w:t>
      </w:r>
      <w:r w:rsidRPr="008638DC">
        <w:rPr>
          <w:rFonts w:eastAsia="Calibri"/>
          <w:color w:val="000000"/>
          <w:sz w:val="20"/>
          <w:szCs w:val="16"/>
          <w:rPrChange w:id="10" w:author="mvricko" w:date="2015-07-13T13:57:00Z">
            <w:rPr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8638DC">
        <w:rPr>
          <w:rFonts w:eastAsia="Calibri"/>
          <w:color w:val="000000"/>
          <w:sz w:val="20"/>
          <w:szCs w:val="16"/>
        </w:rPr>
        <w:t>i</w:t>
      </w:r>
      <w:r w:rsidRPr="008638DC">
        <w:rPr>
          <w:rFonts w:eastAsia="Calibri"/>
          <w:color w:val="000000"/>
          <w:sz w:val="20"/>
          <w:szCs w:val="16"/>
          <w:rPrChange w:id="11" w:author="mvricko" w:date="2015-07-13T13:57:00Z">
            <w:rPr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8638DC" w:rsidRPr="008638DC" w:rsidRDefault="008638DC" w:rsidP="008638DC">
      <w:pPr>
        <w:numPr>
          <w:ilvl w:val="0"/>
          <w:numId w:val="4"/>
        </w:numPr>
        <w:spacing w:before="120" w:after="120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</w:tabs>
            <w:jc w:val="both"/>
          </w:pPr>
        </w:pPrChange>
      </w:pPr>
      <w:ins w:id="16" w:author="mvricko" w:date="2015-07-13T13:50:00Z">
        <w:r w:rsidRPr="008638DC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8638D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</w:t>
        </w:r>
        <w:r w:rsidRPr="008638DC">
          <w:rPr>
            <w:rFonts w:hint="cs"/>
            <w:b/>
            <w:color w:val="000000"/>
            <w:sz w:val="20"/>
            <w:szCs w:val="16"/>
            <w:rPrChange w:id="20" w:author="mvricko" w:date="2015-07-13T13:58:00Z">
              <w:rPr>
                <w:rFonts w:hint="cs"/>
                <w:color w:val="000000"/>
                <w:sz w:val="36"/>
                <w:szCs w:val="36"/>
              </w:rPr>
            </w:rPrChange>
          </w:rPr>
          <w:t>ž</w:t>
        </w:r>
        <w:r w:rsidRPr="008638D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an je dostaviti</w:t>
        </w:r>
      </w:ins>
      <w:ins w:id="22" w:author="mvricko" w:date="2015-07-13T13:50:00Z">
        <w:r w:rsidRPr="008638D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</w:t>
        </w:r>
        <w:r w:rsidRPr="008638DC">
          <w:rPr>
            <w:rFonts w:hint="cs"/>
            <w:b/>
            <w:color w:val="000000"/>
            <w:sz w:val="20"/>
            <w:szCs w:val="16"/>
            <w:rPrChange w:id="24" w:author="mvricko" w:date="2015-07-13T13:58:00Z">
              <w:rPr>
                <w:rFonts w:hint="cs"/>
                <w:color w:val="000000"/>
                <w:sz w:val="36"/>
                <w:szCs w:val="36"/>
              </w:rPr>
            </w:rPrChange>
          </w:rPr>
          <w:t>š</w:t>
        </w:r>
        <w:r w:rsidRPr="008638DC">
          <w:rPr>
            <w:b/>
            <w:color w:val="000000"/>
            <w:sz w:val="20"/>
            <w:szCs w:val="16"/>
            <w:rPrChange w:id="25" w:author="mvricko" w:date="2015-07-13T13:58:00Z">
              <w:rPr>
                <w:color w:val="000000"/>
                <w:sz w:val="36"/>
                <w:szCs w:val="36"/>
              </w:rPr>
            </w:rPrChange>
          </w:rPr>
          <w:t>koli na uvid:</w:t>
        </w:r>
      </w:ins>
    </w:p>
    <w:p w:rsidR="008638DC" w:rsidRPr="008638DC" w:rsidRDefault="008638DC" w:rsidP="008638DC">
      <w:pPr>
        <w:numPr>
          <w:ilvl w:val="0"/>
          <w:numId w:val="3"/>
        </w:numPr>
        <w:spacing w:before="120" w:after="120"/>
        <w:ind w:left="360"/>
        <w:jc w:val="both"/>
        <w:rPr>
          <w:ins w:id="26" w:author="mvricko" w:date="2015-07-13T13:53:00Z"/>
          <w:rFonts w:eastAsia="Calibri"/>
          <w:color w:val="000000"/>
          <w:sz w:val="20"/>
          <w:szCs w:val="16"/>
          <w:rPrChange w:id="27" w:author="mvricko" w:date="2015-07-13T13:57:00Z">
            <w:rPr>
              <w:ins w:id="28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9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30" w:author="mvricko" w:date="2015-07-13T13:53:00Z">
        <w:r w:rsidRPr="008638DC">
          <w:rPr>
            <w:rFonts w:eastAsia="Calibri"/>
            <w:sz w:val="20"/>
            <w:szCs w:val="16"/>
            <w:rPrChange w:id="3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</w:t>
        </w:r>
      </w:ins>
      <w:ins w:id="32" w:author="mvricko" w:date="2015-07-13T13:52:00Z">
        <w:r w:rsidRPr="008638DC">
          <w:rPr>
            <w:rFonts w:eastAsia="Calibri"/>
            <w:sz w:val="20"/>
            <w:szCs w:val="16"/>
            <w:rPrChange w:id="3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okaz o osiguranju</w:t>
        </w:r>
        <w:r w:rsidRPr="008638DC">
          <w:rPr>
            <w:rFonts w:eastAsia="Calibri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8638DC" w:rsidRPr="008638DC" w:rsidRDefault="008638DC" w:rsidP="008638DC">
      <w:pPr>
        <w:numPr>
          <w:ilvl w:val="0"/>
          <w:numId w:val="3"/>
        </w:numPr>
        <w:spacing w:before="120" w:after="120"/>
        <w:ind w:left="360"/>
        <w:jc w:val="both"/>
        <w:rPr>
          <w:ins w:id="35" w:author="mvricko" w:date="2015-07-13T13:53:00Z"/>
          <w:rFonts w:eastAsia="Calibri"/>
          <w:color w:val="000000"/>
          <w:sz w:val="20"/>
          <w:szCs w:val="16"/>
          <w:rPrChange w:id="36" w:author="mvricko" w:date="2015-07-13T13:57:00Z">
            <w:rPr>
              <w:ins w:id="37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8" w:author="mvricko" w:date="2015-07-13T13:53:00Z">
          <w:pPr>
            <w:pStyle w:val="Odlomakpopisa"/>
            <w:spacing w:after="120"/>
            <w:jc w:val="both"/>
          </w:pPr>
        </w:pPrChange>
      </w:pPr>
      <w:ins w:id="39" w:author="mvricko" w:date="2015-07-13T13:53:00Z">
        <w:r w:rsidRPr="008638DC">
          <w:rPr>
            <w:rFonts w:eastAsia="Calibri"/>
            <w:color w:val="000000"/>
            <w:sz w:val="20"/>
            <w:szCs w:val="16"/>
          </w:rPr>
          <w:lastRenderedPageBreak/>
          <w:t>d</w:t>
        </w:r>
      </w:ins>
      <w:r w:rsidRPr="008638DC">
        <w:rPr>
          <w:rFonts w:eastAsia="Calibri"/>
          <w:color w:val="000000"/>
          <w:sz w:val="20"/>
          <w:szCs w:val="16"/>
        </w:rPr>
        <w:t>okaz o o</w:t>
      </w:r>
      <w:ins w:id="40" w:author="mvricko" w:date="2015-07-13T13:53:00Z">
        <w:r w:rsidRPr="008638DC">
          <w:rPr>
            <w:rFonts w:eastAsia="Calibri"/>
            <w:color w:val="000000"/>
            <w:sz w:val="20"/>
            <w:szCs w:val="16"/>
            <w:rPrChange w:id="4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8638DC">
        <w:rPr>
          <w:rFonts w:eastAsia="Calibri"/>
          <w:color w:val="000000"/>
          <w:sz w:val="20"/>
          <w:szCs w:val="16"/>
        </w:rPr>
        <w:t>u</w:t>
      </w:r>
      <w:ins w:id="42" w:author="mvricko" w:date="2015-07-13T13:53:00Z">
        <w:r w:rsidRPr="008638DC">
          <w:rPr>
            <w:rFonts w:eastAsia="Calibri"/>
            <w:color w:val="000000"/>
            <w:sz w:val="20"/>
            <w:szCs w:val="16"/>
            <w:rPrChange w:id="4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8638DC">
          <w:rPr>
            <w:rFonts w:eastAsia="Calibri"/>
            <w:sz w:val="20"/>
            <w:szCs w:val="16"/>
            <w:rPrChange w:id="4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8638DC" w:rsidRPr="008638DC" w:rsidDel="00375809" w:rsidRDefault="008638DC" w:rsidP="008638DC">
      <w:pPr>
        <w:spacing w:before="120" w:after="120"/>
        <w:jc w:val="both"/>
        <w:rPr>
          <w:del w:id="45" w:author="mvricko" w:date="2015-07-13T13:50:00Z"/>
          <w:rFonts w:eastAsia="Calibri"/>
          <w:color w:val="000000"/>
          <w:sz w:val="20"/>
          <w:szCs w:val="16"/>
          <w:rPrChange w:id="46" w:author="mvricko" w:date="2015-07-13T13:57:00Z">
            <w:rPr>
              <w:del w:id="47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8" w:author="mvricko" w:date="2015-07-13T13:51:00Z">
          <w:pPr>
            <w:pStyle w:val="Odlomakpopisa"/>
            <w:numPr>
              <w:numId w:val="5"/>
            </w:numPr>
            <w:tabs>
              <w:tab w:val="num" w:pos="360"/>
            </w:tabs>
            <w:jc w:val="both"/>
          </w:pPr>
        </w:pPrChange>
      </w:pPr>
    </w:p>
    <w:p w:rsidR="008638DC" w:rsidRPr="008638DC" w:rsidRDefault="008638DC" w:rsidP="008638DC">
      <w:pPr>
        <w:spacing w:before="120" w:after="120"/>
        <w:jc w:val="both"/>
        <w:rPr>
          <w:ins w:id="49" w:author="mvricko" w:date="2015-07-13T13:51:00Z"/>
          <w:rFonts w:eastAsia="Calibri"/>
          <w:color w:val="000000"/>
          <w:sz w:val="20"/>
          <w:szCs w:val="16"/>
          <w:rPrChange w:id="50" w:author="mvricko" w:date="2015-07-13T13:57:00Z">
            <w:rPr>
              <w:ins w:id="51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52" w:author="mvricko" w:date="2015-07-13T13:52:00Z">
          <w:pPr>
            <w:pStyle w:val="Odlomakpopisa"/>
            <w:numPr>
              <w:numId w:val="5"/>
            </w:numPr>
            <w:tabs>
              <w:tab w:val="num" w:pos="360"/>
            </w:tabs>
            <w:spacing w:after="120"/>
            <w:jc w:val="both"/>
          </w:pPr>
        </w:pPrChange>
      </w:pPr>
      <w:ins w:id="53" w:author="mvricko" w:date="2015-07-13T13:51:00Z">
        <w:r w:rsidRPr="008638DC" w:rsidDel="00375809">
          <w:rPr>
            <w:rFonts w:eastAsia="Calibri"/>
            <w:sz w:val="20"/>
            <w:szCs w:val="16"/>
            <w:rPrChange w:id="54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t>D</w:t>
        </w:r>
      </w:ins>
      <w:del w:id="55" w:author="mvricko" w:date="2015-07-13T13:52:00Z">
        <w:r w:rsidRPr="008638DC" w:rsidDel="00375809">
          <w:rPr>
            <w:rFonts w:eastAsia="Calibri"/>
            <w:sz w:val="20"/>
            <w:szCs w:val="16"/>
            <w:rPrChange w:id="56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638DC" w:rsidDel="00375809">
          <w:rPr>
            <w:rFonts w:eastAsia="Calibri"/>
            <w:color w:val="000000"/>
            <w:sz w:val="20"/>
            <w:szCs w:val="16"/>
            <w:rPrChange w:id="57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8638DC" w:rsidRPr="008638DC" w:rsidDel="00375809" w:rsidRDefault="008638DC" w:rsidP="008638DC">
      <w:pPr>
        <w:spacing w:before="120" w:after="120"/>
        <w:ind w:left="-3"/>
        <w:jc w:val="both"/>
        <w:rPr>
          <w:del w:id="58" w:author="mvricko" w:date="2015-07-13T13:53:00Z"/>
          <w:color w:val="000000"/>
          <w:sz w:val="20"/>
          <w:szCs w:val="16"/>
          <w:rPrChange w:id="59" w:author="mvricko" w:date="2015-07-13T13:57:00Z">
            <w:rPr>
              <w:del w:id="60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61" w:author="mvricko" w:date="2015-07-13T13:53:00Z">
          <w:pPr>
            <w:pStyle w:val="Odlomakpopisa"/>
            <w:numPr>
              <w:numId w:val="5"/>
            </w:numPr>
            <w:tabs>
              <w:tab w:val="num" w:pos="360"/>
            </w:tabs>
            <w:spacing w:after="120"/>
            <w:jc w:val="both"/>
          </w:pPr>
        </w:pPrChange>
      </w:pPr>
    </w:p>
    <w:p w:rsidR="008638DC" w:rsidRPr="008638DC" w:rsidDel="00375809" w:rsidRDefault="008638DC" w:rsidP="008638DC">
      <w:pPr>
        <w:spacing w:before="120" w:after="120"/>
        <w:ind w:left="-3"/>
        <w:jc w:val="both"/>
        <w:rPr>
          <w:del w:id="62" w:author="mvricko" w:date="2015-07-13T13:53:00Z"/>
          <w:color w:val="000000"/>
          <w:sz w:val="20"/>
          <w:szCs w:val="16"/>
          <w:rPrChange w:id="63" w:author="mvricko" w:date="2015-07-13T13:57:00Z">
            <w:rPr>
              <w:del w:id="6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5" w:author="mvricko" w:date="2015-07-13T13:51:00Z">
          <w:pPr>
            <w:pStyle w:val="Odlomakpopisa"/>
            <w:numPr>
              <w:numId w:val="5"/>
            </w:numPr>
            <w:tabs>
              <w:tab w:val="num" w:pos="360"/>
            </w:tabs>
            <w:spacing w:after="120"/>
            <w:ind w:left="714" w:hanging="357"/>
            <w:jc w:val="both"/>
          </w:pPr>
        </w:pPrChange>
      </w:pPr>
      <w:del w:id="66" w:author="mvricko" w:date="2015-07-13T13:53:00Z">
        <w:r w:rsidRPr="008638DC" w:rsidDel="00375809">
          <w:rPr>
            <w:rFonts w:ascii="Calibri" w:eastAsia="Calibri" w:hAnsi="Calibri"/>
            <w:color w:val="000000"/>
            <w:sz w:val="20"/>
            <w:szCs w:val="16"/>
            <w:rPrChange w:id="67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638DC" w:rsidDel="00375809">
          <w:rPr>
            <w:rFonts w:ascii="Calibri" w:eastAsia="Calibri" w:hAnsi="Calibri"/>
            <w:sz w:val="20"/>
            <w:szCs w:val="16"/>
            <w:rPrChange w:id="68" w:author="mvricko" w:date="2015-07-13T13:57:00Z">
              <w:rPr>
                <w:sz w:val="12"/>
                <w:szCs w:val="12"/>
              </w:rPr>
            </w:rPrChange>
          </w:rPr>
          <w:delText xml:space="preserve">siguranje od odgovornosti za </w:delText>
        </w:r>
        <w:r w:rsidRPr="008638DC" w:rsidDel="00375809">
          <w:rPr>
            <w:rFonts w:ascii="Calibri" w:eastAsia="Calibri" w:hAnsi="Calibri" w:hint="cs"/>
            <w:sz w:val="20"/>
            <w:szCs w:val="16"/>
            <w:rPrChange w:id="69" w:author="mvricko" w:date="2015-07-13T13:57:00Z">
              <w:rPr>
                <w:rFonts w:hint="cs"/>
                <w:sz w:val="12"/>
                <w:szCs w:val="12"/>
              </w:rPr>
            </w:rPrChange>
          </w:rPr>
          <w:delText>š</w:delText>
        </w:r>
        <w:r w:rsidRPr="008638DC" w:rsidDel="00375809">
          <w:rPr>
            <w:rFonts w:ascii="Calibri" w:eastAsia="Calibri" w:hAnsi="Calibri"/>
            <w:sz w:val="20"/>
            <w:szCs w:val="16"/>
            <w:rPrChange w:id="70" w:author="mvricko" w:date="2015-07-13T13:57:00Z">
              <w:rPr>
                <w:sz w:val="12"/>
                <w:szCs w:val="12"/>
              </w:rPr>
            </w:rPrChange>
          </w:rPr>
          <w:delText>tetu koju turisti</w:delText>
        </w:r>
        <w:r w:rsidRPr="008638DC" w:rsidDel="00375809">
          <w:rPr>
            <w:rFonts w:ascii="Calibri" w:eastAsia="Calibri" w:hAnsi="Calibri" w:hint="cs"/>
            <w:sz w:val="20"/>
            <w:szCs w:val="16"/>
            <w:rPrChange w:id="71" w:author="mvricko" w:date="2015-07-13T13:57:00Z">
              <w:rPr>
                <w:rFonts w:hint="cs"/>
                <w:sz w:val="12"/>
                <w:szCs w:val="12"/>
              </w:rPr>
            </w:rPrChange>
          </w:rPr>
          <w:delText>č</w:delText>
        </w:r>
        <w:r w:rsidRPr="008638DC" w:rsidDel="00375809">
          <w:rPr>
            <w:rFonts w:ascii="Calibri" w:eastAsia="Calibri" w:hAnsi="Calibri"/>
            <w:sz w:val="20"/>
            <w:szCs w:val="16"/>
            <w:rPrChange w:id="72" w:author="mvricko" w:date="2015-07-13T13:57:00Z">
              <w:rPr>
                <w:sz w:val="12"/>
                <w:szCs w:val="12"/>
              </w:rPr>
            </w:rPrChange>
          </w:rPr>
          <w:delText>ka agencija prouzro</w:delText>
        </w:r>
        <w:r w:rsidRPr="008638DC" w:rsidDel="00375809">
          <w:rPr>
            <w:rFonts w:ascii="Calibri" w:eastAsia="Calibri" w:hAnsi="Calibri" w:hint="cs"/>
            <w:sz w:val="20"/>
            <w:szCs w:val="16"/>
            <w:rPrChange w:id="73" w:author="mvricko" w:date="2015-07-13T13:57:00Z">
              <w:rPr>
                <w:rFonts w:hint="cs"/>
                <w:sz w:val="12"/>
                <w:szCs w:val="12"/>
              </w:rPr>
            </w:rPrChange>
          </w:rPr>
          <w:delText>č</w:delText>
        </w:r>
        <w:r w:rsidRPr="008638DC" w:rsidDel="00375809">
          <w:rPr>
            <w:rFonts w:ascii="Calibri" w:eastAsia="Calibri" w:hAnsi="Calibri"/>
            <w:sz w:val="20"/>
            <w:szCs w:val="16"/>
            <w:rPrChange w:id="74" w:author="mvricko" w:date="2015-07-13T13:57:00Z">
              <w:rPr>
                <w:sz w:val="12"/>
                <w:szCs w:val="12"/>
              </w:rPr>
            </w:rPrChange>
          </w:rPr>
          <w:delText>i neispunjenjem, djelomi</w:delText>
        </w:r>
        <w:r w:rsidRPr="008638DC" w:rsidDel="00375809">
          <w:rPr>
            <w:rFonts w:ascii="Calibri" w:eastAsia="Calibri" w:hAnsi="Calibri" w:hint="cs"/>
            <w:sz w:val="20"/>
            <w:szCs w:val="16"/>
            <w:rPrChange w:id="75" w:author="mvricko" w:date="2015-07-13T13:57:00Z">
              <w:rPr>
                <w:rFonts w:hint="cs"/>
                <w:sz w:val="12"/>
                <w:szCs w:val="12"/>
              </w:rPr>
            </w:rPrChange>
          </w:rPr>
          <w:delText>č</w:delText>
        </w:r>
        <w:r w:rsidRPr="008638DC" w:rsidDel="00375809">
          <w:rPr>
            <w:rFonts w:ascii="Calibri" w:eastAsia="Calibri" w:hAnsi="Calibri"/>
            <w:sz w:val="20"/>
            <w:szCs w:val="16"/>
            <w:rPrChange w:id="76" w:author="mvricko" w:date="2015-07-13T13:57:00Z">
              <w:rPr>
                <w:sz w:val="12"/>
                <w:szCs w:val="12"/>
              </w:rPr>
            </w:rPrChange>
          </w:rPr>
          <w:delText>nim ispunjenjem ili neurednim ispunjenjem obveza iz paket-aran</w:delText>
        </w:r>
        <w:r w:rsidRPr="008638DC" w:rsidDel="00375809">
          <w:rPr>
            <w:rFonts w:ascii="Calibri" w:eastAsia="Calibri" w:hAnsi="Calibri" w:hint="cs"/>
            <w:sz w:val="20"/>
            <w:szCs w:val="16"/>
            <w:rPrChange w:id="77" w:author="mvricko" w:date="2015-07-13T13:57:00Z">
              <w:rPr>
                <w:rFonts w:hint="cs"/>
                <w:sz w:val="12"/>
                <w:szCs w:val="12"/>
              </w:rPr>
            </w:rPrChange>
          </w:rPr>
          <w:delText>ž</w:delText>
        </w:r>
        <w:r w:rsidRPr="008638DC" w:rsidDel="00375809">
          <w:rPr>
            <w:rFonts w:ascii="Calibri" w:eastAsia="Calibri" w:hAnsi="Calibri"/>
            <w:sz w:val="20"/>
            <w:szCs w:val="16"/>
            <w:rPrChange w:id="78" w:author="mvricko" w:date="2015-07-13T13:57:00Z">
              <w:rPr>
                <w:sz w:val="12"/>
                <w:szCs w:val="12"/>
              </w:rPr>
            </w:rPrChange>
          </w:rPr>
          <w:delText>mana (preslika polica).</w:delText>
        </w:r>
      </w:del>
    </w:p>
    <w:p w:rsidR="008638DC" w:rsidRPr="008638DC" w:rsidRDefault="008638DC" w:rsidP="008638DC">
      <w:pPr>
        <w:spacing w:before="120" w:after="120"/>
        <w:ind w:left="-3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8638DC">
        <w:rPr>
          <w:b/>
          <w:i/>
          <w:sz w:val="20"/>
          <w:szCs w:val="16"/>
          <w:rPrChange w:id="8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8638DC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:</w:t>
      </w:r>
    </w:p>
    <w:p w:rsidR="008638DC" w:rsidRPr="008638DC" w:rsidRDefault="008638DC" w:rsidP="008638DC">
      <w:pPr>
        <w:numPr>
          <w:ilvl w:val="0"/>
          <w:numId w:val="2"/>
        </w:numPr>
        <w:spacing w:before="120" w:after="120" w:line="276" w:lineRule="auto"/>
        <w:ind w:left="360"/>
        <w:jc w:val="both"/>
        <w:rPr>
          <w:rFonts w:eastAsia="Calibri"/>
          <w:color w:val="000000"/>
          <w:sz w:val="20"/>
          <w:szCs w:val="16"/>
          <w:rPrChange w:id="82" w:author="mvricko" w:date="2015-07-13T13:57:00Z">
            <w:rPr>
              <w:color w:val="000000"/>
              <w:sz w:val="12"/>
              <w:szCs w:val="16"/>
            </w:rPr>
          </w:rPrChange>
        </w:rPr>
      </w:pPr>
      <w:r w:rsidRPr="008638DC">
        <w:rPr>
          <w:rFonts w:eastAsia="Calibri"/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Pristigle ponude trebaju sadržavati i u cijenu uključivati:</w:t>
      </w:r>
    </w:p>
    <w:p w:rsidR="008638DC" w:rsidRPr="008638DC" w:rsidRDefault="008638DC" w:rsidP="008638DC">
      <w:pPr>
        <w:spacing w:before="120" w:after="120"/>
        <w:jc w:val="both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8638DC">
        <w:rPr>
          <w:sz w:val="20"/>
          <w:szCs w:val="16"/>
        </w:rPr>
        <w:t xml:space="preserve">        </w:t>
      </w:r>
      <w:r w:rsidRPr="008638DC"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8638DC" w:rsidRPr="008638DC" w:rsidRDefault="008638DC" w:rsidP="008638DC">
      <w:pPr>
        <w:spacing w:before="120" w:after="120"/>
        <w:jc w:val="both"/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</w:pPr>
      <w:r w:rsidRPr="008638DC">
        <w:rPr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88" w:author="mvricko" w:date="2015-07-13T13:54:00Z">
        <w:r w:rsidRPr="008638DC" w:rsidDel="00375809">
          <w:rPr>
            <w:sz w:val="20"/>
            <w:szCs w:val="16"/>
            <w:rPrChange w:id="8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8638DC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8638DC" w:rsidRPr="008638DC" w:rsidRDefault="008638DC" w:rsidP="008638DC">
      <w:pPr>
        <w:numPr>
          <w:ilvl w:val="0"/>
          <w:numId w:val="2"/>
        </w:numPr>
        <w:spacing w:before="120" w:after="120" w:line="276" w:lineRule="auto"/>
        <w:ind w:left="360"/>
        <w:jc w:val="both"/>
        <w:rPr>
          <w:rFonts w:eastAsia="Calibri"/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</w:pPr>
      <w:r w:rsidRPr="008638DC">
        <w:rPr>
          <w:rFonts w:eastAsia="Calibri"/>
          <w:sz w:val="20"/>
          <w:szCs w:val="16"/>
          <w:rPrChange w:id="92" w:author="mvricko" w:date="2015-07-13T13:57:00Z">
            <w:rPr>
              <w:sz w:val="12"/>
              <w:szCs w:val="16"/>
            </w:rPr>
          </w:rPrChange>
        </w:rPr>
        <w:t>Ponude trebaju biti :</w:t>
      </w:r>
    </w:p>
    <w:p w:rsidR="008638DC" w:rsidRPr="008638DC" w:rsidRDefault="008638DC" w:rsidP="008638DC">
      <w:pPr>
        <w:spacing w:before="120" w:after="120" w:line="276" w:lineRule="auto"/>
        <w:ind w:left="360"/>
        <w:jc w:val="both"/>
        <w:rPr>
          <w:rFonts w:eastAsia="Calibri"/>
          <w:sz w:val="20"/>
          <w:szCs w:val="16"/>
          <w:rPrChange w:id="93" w:author="mvricko" w:date="2015-07-13T13:57:00Z">
            <w:rPr>
              <w:sz w:val="12"/>
              <w:szCs w:val="16"/>
            </w:rPr>
          </w:rPrChange>
        </w:rPr>
      </w:pPr>
      <w:r w:rsidRPr="008638DC">
        <w:rPr>
          <w:rFonts w:eastAsia="Calibri"/>
          <w:sz w:val="20"/>
          <w:szCs w:val="16"/>
          <w:rPrChange w:id="94" w:author="mvricko" w:date="2015-07-13T13:57:00Z">
            <w:rPr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8638DC" w:rsidRPr="008638DC" w:rsidRDefault="008638DC" w:rsidP="008638DC">
      <w:pPr>
        <w:spacing w:before="120" w:after="120" w:line="276" w:lineRule="auto"/>
        <w:ind w:left="360"/>
        <w:jc w:val="both"/>
        <w:rPr>
          <w:rFonts w:ascii="Calibri" w:eastAsia="Calibri" w:hAnsi="Calibri"/>
          <w:sz w:val="20"/>
          <w:szCs w:val="16"/>
          <w:rPrChange w:id="95" w:author="mvricko" w:date="2015-07-13T13:57:00Z">
            <w:rPr>
              <w:sz w:val="12"/>
              <w:szCs w:val="16"/>
            </w:rPr>
          </w:rPrChange>
        </w:rPr>
      </w:pPr>
      <w:r w:rsidRPr="008638DC">
        <w:rPr>
          <w:rFonts w:eastAsia="Calibri"/>
          <w:sz w:val="20"/>
          <w:szCs w:val="16"/>
          <w:rPrChange w:id="96" w:author="mvricko" w:date="2015-07-13T13:57:00Z">
            <w:rPr>
              <w:sz w:val="12"/>
              <w:szCs w:val="16"/>
            </w:rPr>
          </w:rPrChange>
        </w:rPr>
        <w:t>b) razrađene po traženim točkama i s iskazanom ukupnom cijenom po učeniku.</w:t>
      </w:r>
    </w:p>
    <w:p w:rsidR="008638DC" w:rsidRPr="008638DC" w:rsidRDefault="008638DC" w:rsidP="008638DC">
      <w:pPr>
        <w:numPr>
          <w:ilvl w:val="0"/>
          <w:numId w:val="2"/>
        </w:numPr>
        <w:spacing w:before="120" w:after="120" w:line="276" w:lineRule="auto"/>
        <w:ind w:left="354" w:hanging="357"/>
        <w:rPr>
          <w:rFonts w:ascii="Calibri" w:eastAsia="Calibri" w:hAnsi="Calibri"/>
          <w:sz w:val="20"/>
          <w:szCs w:val="16"/>
          <w:rPrChange w:id="97" w:author="mvricko" w:date="2015-07-13T13:57:00Z">
            <w:rPr>
              <w:sz w:val="12"/>
              <w:szCs w:val="16"/>
            </w:rPr>
          </w:rPrChange>
        </w:rPr>
      </w:pPr>
      <w:r w:rsidRPr="008638DC">
        <w:rPr>
          <w:rFonts w:eastAsia="Calibri"/>
          <w:sz w:val="20"/>
          <w:szCs w:val="16"/>
          <w:rPrChange w:id="98" w:author="mvricko" w:date="2015-07-13T13:57:00Z">
            <w:rPr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8638DC">
        <w:rPr>
          <w:rFonts w:ascii="Calibri" w:eastAsia="Calibri" w:hAnsi="Calibri"/>
          <w:sz w:val="20"/>
          <w:szCs w:val="16"/>
          <w:rPrChange w:id="99" w:author="mvricko" w:date="2015-07-13T13:57:00Z">
            <w:rPr>
              <w:sz w:val="12"/>
              <w:szCs w:val="16"/>
            </w:rPr>
          </w:rPrChange>
        </w:rPr>
        <w:t>.</w:t>
      </w:r>
    </w:p>
    <w:p w:rsidR="008638DC" w:rsidRPr="008638DC" w:rsidRDefault="008638DC" w:rsidP="008638DC">
      <w:pPr>
        <w:numPr>
          <w:ilvl w:val="0"/>
          <w:numId w:val="2"/>
        </w:numPr>
        <w:spacing w:before="120" w:after="120" w:line="276" w:lineRule="auto"/>
        <w:ind w:left="360"/>
        <w:rPr>
          <w:rFonts w:ascii="Calibri" w:eastAsia="Calibri" w:hAnsi="Calibri"/>
          <w:sz w:val="20"/>
          <w:szCs w:val="16"/>
          <w:rPrChange w:id="100" w:author="mvricko" w:date="2015-07-13T13:57:00Z">
            <w:rPr>
              <w:sz w:val="12"/>
              <w:szCs w:val="16"/>
            </w:rPr>
          </w:rPrChange>
        </w:rPr>
      </w:pPr>
      <w:r w:rsidRPr="008638DC">
        <w:rPr>
          <w:rFonts w:eastAsia="Calibri"/>
          <w:sz w:val="20"/>
          <w:szCs w:val="16"/>
          <w:rPrChange w:id="101" w:author="mvricko" w:date="2015-07-13T13:57:00Z">
            <w:rPr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8638DC" w:rsidRPr="008638DC" w:rsidDel="006F7BB3" w:rsidRDefault="008638DC" w:rsidP="008638DC">
      <w:pPr>
        <w:rPr>
          <w:del w:id="102" w:author="zcukelj" w:date="2015-07-30T09:49:00Z"/>
          <w:rFonts w:cs="Arial"/>
          <w:sz w:val="20"/>
          <w:szCs w:val="16"/>
          <w:rPrChange w:id="103" w:author="mvricko" w:date="2015-07-13T13:57:00Z">
            <w:rPr>
              <w:del w:id="104" w:author="zcukelj" w:date="2015-07-30T09:49:00Z"/>
              <w:rFonts w:cs="Arial"/>
              <w:sz w:val="22"/>
            </w:rPr>
          </w:rPrChange>
        </w:rPr>
      </w:pPr>
      <w:r w:rsidRPr="008638DC">
        <w:rPr>
          <w:sz w:val="20"/>
          <w:szCs w:val="16"/>
          <w:rPrChange w:id="105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638DC" w:rsidRPr="008638DC" w:rsidDel="00A17B08" w:rsidRDefault="008638DC" w:rsidP="008638DC">
      <w:pPr>
        <w:rPr>
          <w:del w:id="106" w:author="zcukelj" w:date="2015-07-30T11:44:00Z"/>
        </w:rPr>
        <w:pPrChange w:id="107" w:author="zcukelj" w:date="2015-07-30T09:49:00Z">
          <w:pPr/>
        </w:pPrChange>
      </w:pPr>
    </w:p>
    <w:p w:rsidR="008638DC" w:rsidRPr="008638DC" w:rsidRDefault="008638DC" w:rsidP="008638DC"/>
    <w:p w:rsidR="008638DC" w:rsidRDefault="008638DC" w:rsidP="008638DC"/>
    <w:sectPr w:rsidR="008638DC" w:rsidSect="0072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962"/>
    <w:rsid w:val="001377F0"/>
    <w:rsid w:val="00184E5B"/>
    <w:rsid w:val="00384E3C"/>
    <w:rsid w:val="003A7962"/>
    <w:rsid w:val="006B61DB"/>
    <w:rsid w:val="00720BFF"/>
    <w:rsid w:val="008638DC"/>
    <w:rsid w:val="008A0065"/>
    <w:rsid w:val="00A54E44"/>
    <w:rsid w:val="00AC286C"/>
    <w:rsid w:val="00BC2037"/>
    <w:rsid w:val="00D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4B6D0-34A4-47C9-A316-F002E275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7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Vladimir</cp:lastModifiedBy>
  <cp:revision>12</cp:revision>
  <dcterms:created xsi:type="dcterms:W3CDTF">2015-10-08T14:00:00Z</dcterms:created>
  <dcterms:modified xsi:type="dcterms:W3CDTF">2015-10-09T14:41:00Z</dcterms:modified>
</cp:coreProperties>
</file>