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21A27" w:rsidP="004C3220">
            <w:pPr>
              <w:jc w:val="center"/>
              <w:rPr>
                <w:b/>
                <w:sz w:val="18"/>
              </w:rPr>
            </w:pPr>
            <w:r w:rsidRPr="00C21A27">
              <w:rPr>
                <w:b/>
                <w:sz w:val="18"/>
              </w:rPr>
              <w:t>7AB-8AB-2016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 Tina Ujevića</w:t>
            </w: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Trg Andrije Hebranga 11</w:t>
            </w: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Šibenik</w:t>
            </w: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22000</w:t>
            </w: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rPr>
                <w:b/>
                <w:sz w:val="4"/>
                <w:szCs w:val="22"/>
              </w:rPr>
            </w:pP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21A27" w:rsidRPr="003A2770" w:rsidRDefault="00C21A27" w:rsidP="00C21A27">
            <w:pPr>
              <w:jc w:val="center"/>
              <w:rPr>
                <w:b/>
                <w:sz w:val="22"/>
                <w:szCs w:val="22"/>
              </w:rPr>
            </w:pPr>
            <w:r w:rsidRPr="00C21A27">
              <w:rPr>
                <w:b/>
                <w:sz w:val="22"/>
                <w:szCs w:val="22"/>
              </w:rPr>
              <w:t>7. a, 7.b, 8.a i 8.b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rPr>
                <w:b/>
                <w:sz w:val="6"/>
                <w:szCs w:val="22"/>
              </w:rPr>
            </w:pP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21A27" w:rsidRPr="003A2770" w:rsidRDefault="00C21A27" w:rsidP="00C21A2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21A27" w:rsidRPr="003A2770" w:rsidRDefault="00C21A27" w:rsidP="00C21A2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21A27" w:rsidRPr="003A2770" w:rsidRDefault="00C21A27" w:rsidP="00C21A2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21A27" w:rsidRPr="003A2770" w:rsidRDefault="00C21A27" w:rsidP="00C21A2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21A27" w:rsidRPr="003A2770" w:rsidRDefault="00C21A27" w:rsidP="00C21A2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21A27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21A27" w:rsidRPr="003A2770" w:rsidRDefault="00C21A27" w:rsidP="00C21A2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21A27" w:rsidRPr="003A2770" w:rsidRDefault="00C21A27" w:rsidP="00C21A2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21A27" w:rsidRPr="003A2770" w:rsidRDefault="00C21A27" w:rsidP="00C21A2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21A27" w:rsidRPr="003A2770" w:rsidRDefault="00C21A27" w:rsidP="00C21A2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21A27" w:rsidRPr="003A2770" w:rsidRDefault="00C21A27" w:rsidP="00C21A2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21A27" w:rsidRPr="003A2770" w:rsidRDefault="00C21A27" w:rsidP="00C21A2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21A27" w:rsidRPr="00C21A27" w:rsidRDefault="00C21A27" w:rsidP="00C21A2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1A27">
              <w:rPr>
                <w:rFonts w:ascii="Times New Roman" w:hAnsi="Times New Roman"/>
                <w:b/>
              </w:rPr>
              <w:t>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21A27" w:rsidRPr="00C21A27" w:rsidRDefault="00C21A27" w:rsidP="00C21A2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1A27">
              <w:rPr>
                <w:rFonts w:ascii="Times New Roman" w:hAnsi="Times New Roman"/>
                <w:b/>
              </w:rPr>
              <w:t>3 noćenja</w:t>
            </w: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21A27" w:rsidRPr="003A2770" w:rsidRDefault="00C21A27" w:rsidP="00C21A2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21A27" w:rsidRPr="003A2770" w:rsidRDefault="00C21A27" w:rsidP="00C21A2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21A27" w:rsidRPr="003A2770" w:rsidRDefault="00C21A27" w:rsidP="00C21A2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21A27" w:rsidRPr="003A2770" w:rsidRDefault="00C21A27" w:rsidP="00C21A2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21A27" w:rsidRPr="003A2770" w:rsidRDefault="00C21A27" w:rsidP="00C21A2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21A27" w:rsidRPr="003A2770" w:rsidRDefault="00C21A27" w:rsidP="00C21A2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21A27" w:rsidRPr="003A2770" w:rsidRDefault="00C21A27" w:rsidP="00C21A2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21A27" w:rsidRPr="003A2770" w:rsidRDefault="00C21A27" w:rsidP="00C21A2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21A27" w:rsidRPr="00C21A27" w:rsidRDefault="00C21A27" w:rsidP="00C21A2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vertAlign w:val="superscript"/>
              </w:rPr>
            </w:pPr>
            <w:r w:rsidRPr="00C21A27">
              <w:rPr>
                <w:rFonts w:ascii="Times New Roman" w:hAnsi="Times New Roman"/>
                <w:b/>
                <w:sz w:val="28"/>
                <w:vertAlign w:val="superscript"/>
              </w:rPr>
              <w:t>Republika Hrvatska</w:t>
            </w: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21A27" w:rsidRPr="003A2770" w:rsidRDefault="00C21A27" w:rsidP="00C21A2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21A27" w:rsidRPr="003A2770" w:rsidRDefault="00C21A27" w:rsidP="00C21A2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21A27" w:rsidRPr="008C7C02" w:rsidRDefault="008C7C02" w:rsidP="008C7C0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</w:t>
            </w:r>
            <w:r w:rsidRPr="008C7C02">
              <w:rPr>
                <w:vertAlign w:val="superscript"/>
              </w:rPr>
              <w:t>/</w:t>
            </w:r>
          </w:p>
        </w:tc>
      </w:tr>
      <w:tr w:rsidR="00C21A2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21A27" w:rsidRPr="003A2770" w:rsidRDefault="00C21A27" w:rsidP="00C21A2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C21A27" w:rsidRPr="003A2770" w:rsidRDefault="00C21A27" w:rsidP="00C21A2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A27" w:rsidRPr="003A2770" w:rsidRDefault="00C21A27" w:rsidP="00C21A2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A27" w:rsidRPr="003A2770" w:rsidRDefault="00C21A27" w:rsidP="00C21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ožujka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A27" w:rsidRPr="003A2770" w:rsidRDefault="00C21A27" w:rsidP="00C21A2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A27" w:rsidRPr="003A2770" w:rsidRDefault="00C21A27" w:rsidP="00C21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ožujka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A27" w:rsidRPr="003A2770" w:rsidRDefault="00C21A27" w:rsidP="00C21A2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21A27" w:rsidRPr="003A2770" w:rsidRDefault="00C21A27" w:rsidP="00C21A27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21A27" w:rsidRPr="003A2770" w:rsidRDefault="00C21A27" w:rsidP="00C21A2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21A27" w:rsidRPr="003A2770" w:rsidRDefault="00C21A27" w:rsidP="00C21A2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21A27" w:rsidRPr="003A2770" w:rsidRDefault="00C21A27" w:rsidP="00C21A2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21A27" w:rsidRPr="003A2770" w:rsidRDefault="00C21A27" w:rsidP="00C21A2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21A27" w:rsidRPr="003A2770" w:rsidRDefault="00C21A27" w:rsidP="00C21A2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C21A2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21A27" w:rsidRPr="003A2770" w:rsidRDefault="00C21A27" w:rsidP="00C21A2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21A27" w:rsidRPr="003A2770" w:rsidRDefault="00C21A27" w:rsidP="00C21A2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C21A27" w:rsidRPr="003A2770" w:rsidRDefault="00C21A27" w:rsidP="00C21A2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21A27" w:rsidRPr="003A2770" w:rsidRDefault="00C21A27" w:rsidP="00C21A2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21A27" w:rsidRPr="00C21A27" w:rsidRDefault="00C21A27" w:rsidP="00C21A27">
            <w:pPr>
              <w:jc w:val="center"/>
              <w:rPr>
                <w:b/>
                <w:sz w:val="22"/>
                <w:szCs w:val="22"/>
              </w:rPr>
            </w:pPr>
            <w:r w:rsidRPr="00C21A27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21A27" w:rsidRPr="003A2770" w:rsidRDefault="00C21A27" w:rsidP="00C21A2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21A27" w:rsidRPr="003A2770" w:rsidRDefault="00C21A27" w:rsidP="00C21A2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21A27" w:rsidRPr="003A2770" w:rsidRDefault="00C21A27" w:rsidP="00C21A2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21A27" w:rsidRPr="00C21A27" w:rsidRDefault="00C21A27" w:rsidP="00C21A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Pr="00C21A27">
              <w:rPr>
                <w:b/>
                <w:sz w:val="22"/>
                <w:szCs w:val="22"/>
              </w:rPr>
              <w:t>5</w:t>
            </w: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21A27" w:rsidRPr="003A2770" w:rsidRDefault="00C21A27" w:rsidP="00C21A27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21A27" w:rsidRPr="003A2770" w:rsidRDefault="00C21A27" w:rsidP="00C21A27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21A27" w:rsidRPr="00C21A27" w:rsidRDefault="00C21A27" w:rsidP="00C21A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Pr="00C21A27">
              <w:rPr>
                <w:b/>
                <w:sz w:val="22"/>
                <w:szCs w:val="22"/>
              </w:rPr>
              <w:t>5</w:t>
            </w:r>
          </w:p>
        </w:tc>
      </w:tr>
      <w:tr w:rsidR="00C21A2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1A27" w:rsidRPr="003A2770" w:rsidRDefault="00C21A27" w:rsidP="00C21A2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21A27" w:rsidRPr="003A2770" w:rsidRDefault="00C21A27" w:rsidP="00C21A2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21A27" w:rsidRPr="003A2770" w:rsidRDefault="00C21A27" w:rsidP="00C21A2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21A27" w:rsidRPr="003A2770" w:rsidRDefault="00C21A27" w:rsidP="00C21A2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21A27" w:rsidRPr="00C21A27" w:rsidRDefault="00C21A27" w:rsidP="00C21A2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1A27">
              <w:rPr>
                <w:rFonts w:ascii="Times New Roman" w:hAnsi="Times New Roman"/>
                <w:b/>
              </w:rPr>
              <w:t>Šibenik</w:t>
            </w: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21A27" w:rsidRPr="003A2770" w:rsidRDefault="00C21A27" w:rsidP="00C21A2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21A27" w:rsidRPr="00C21A27" w:rsidRDefault="00C21A27" w:rsidP="00C21A27">
            <w:pPr>
              <w:jc w:val="both"/>
            </w:pPr>
            <w:r>
              <w:t>Sl. Brod, Vinkovci, Osijek, Kopački rit, Bilje,  Kneževi Vinogradi, Vukovar, Đakovo</w:t>
            </w: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21A27" w:rsidRPr="003A2770" w:rsidRDefault="00C21A27" w:rsidP="00C21A2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21A27" w:rsidRPr="003A2770" w:rsidRDefault="00C21A27" w:rsidP="00C21A2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Vinkovci</w:t>
            </w:r>
          </w:p>
        </w:tc>
      </w:tr>
      <w:tr w:rsidR="00C21A2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1A27" w:rsidRPr="003A2770" w:rsidRDefault="00C21A27" w:rsidP="00C21A2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21A27" w:rsidRPr="003A2770" w:rsidRDefault="00C21A27" w:rsidP="00C21A2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21A27" w:rsidRPr="003A2770" w:rsidRDefault="00C21A27" w:rsidP="00C21A2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21A27" w:rsidRPr="003A2770" w:rsidRDefault="00C21A27" w:rsidP="00C21A2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21A27" w:rsidRPr="003A2770" w:rsidRDefault="00C21A27" w:rsidP="00C21A2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21A27" w:rsidRPr="008C7C02" w:rsidRDefault="00C21A27" w:rsidP="008C7C02">
            <w:pPr>
              <w:jc w:val="both"/>
            </w:pPr>
            <w:r w:rsidRPr="008C7C02">
              <w:t xml:space="preserve">2 </w:t>
            </w:r>
            <w:proofErr w:type="spellStart"/>
            <w:r w:rsidRPr="008C7C02">
              <w:t>minibusa</w:t>
            </w:r>
            <w:proofErr w:type="spellEnd"/>
            <w:r w:rsidRPr="008C7C02">
              <w:t xml:space="preserve"> ili autobus i </w:t>
            </w:r>
            <w:proofErr w:type="spellStart"/>
            <w:r w:rsidR="008C7C02" w:rsidRPr="008C7C02">
              <w:t>minibus</w:t>
            </w:r>
            <w:proofErr w:type="spellEnd"/>
            <w:r w:rsidR="008C7C02" w:rsidRPr="008C7C02">
              <w:t xml:space="preserve"> (autobus visoke turističke klase)</w:t>
            </w: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21A27" w:rsidRPr="003A2770" w:rsidRDefault="00C21A27" w:rsidP="00C21A2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21A27" w:rsidRPr="003A2770" w:rsidRDefault="00C21A27" w:rsidP="00C21A2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8C7C02" w:rsidP="00C21A2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21A27" w:rsidRPr="003A2770" w:rsidRDefault="00C21A27" w:rsidP="00C21A2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21A27" w:rsidRPr="003A2770" w:rsidRDefault="00C21A27" w:rsidP="00C21A2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21A27" w:rsidRPr="008C7C02" w:rsidRDefault="008C7C02" w:rsidP="008C7C02">
            <w:pPr>
              <w:jc w:val="both"/>
            </w:pPr>
            <w:r>
              <w:t xml:space="preserve">riječni brod za obilazak </w:t>
            </w:r>
            <w:proofErr w:type="spellStart"/>
            <w:r>
              <w:t>Kopačkog</w:t>
            </w:r>
            <w:proofErr w:type="spellEnd"/>
            <w:r>
              <w:t xml:space="preserve"> jezera</w:t>
            </w: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21A27" w:rsidRPr="003A2770" w:rsidRDefault="00C21A27" w:rsidP="00C21A2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21A27" w:rsidRPr="003A2770" w:rsidRDefault="00C21A27" w:rsidP="00C21A2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8C7C02" w:rsidP="00C21A2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21A27" w:rsidRPr="003A2770" w:rsidRDefault="00C21A27" w:rsidP="00C21A2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21A27" w:rsidRPr="003A2770" w:rsidRDefault="00C21A27" w:rsidP="00C21A2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8C7C02" w:rsidP="00C21A2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 xml:space="preserve">                 </w:t>
            </w:r>
            <w:r w:rsidRPr="008C7C02">
              <w:rPr>
                <w:rFonts w:ascii="Times New Roman" w:hAnsi="Times New Roman"/>
                <w:sz w:val="24"/>
                <w:vertAlign w:val="superscript"/>
              </w:rPr>
              <w:t xml:space="preserve"> /</w:t>
            </w:r>
          </w:p>
        </w:tc>
      </w:tr>
      <w:tr w:rsidR="00C21A2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21A27" w:rsidRPr="003A2770" w:rsidRDefault="00C21A27" w:rsidP="00C21A2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21A27" w:rsidRPr="003A2770" w:rsidRDefault="00C21A27" w:rsidP="00C21A27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21A27" w:rsidRPr="003A2770" w:rsidRDefault="00C21A27" w:rsidP="00C21A2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21A27" w:rsidRPr="003A2770" w:rsidRDefault="00C21A27" w:rsidP="00C21A2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21A27" w:rsidRPr="003A2770" w:rsidRDefault="00C21A27" w:rsidP="00C21A2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21A27" w:rsidRPr="003A2770" w:rsidRDefault="00C21A27" w:rsidP="008C7C0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21A27" w:rsidRPr="003A2770" w:rsidRDefault="00C21A27" w:rsidP="00C21A2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21A27" w:rsidRPr="003A2770" w:rsidRDefault="00C21A27" w:rsidP="00C21A27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21A27" w:rsidRPr="003A2770" w:rsidRDefault="004F031F" w:rsidP="008C7C0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4F031F">
              <w:rPr>
                <w:b/>
                <w:sz w:val="24"/>
              </w:rPr>
              <w:t>X</w:t>
            </w:r>
            <w:r>
              <w:t xml:space="preserve">        </w:t>
            </w:r>
            <w:r w:rsidR="008C7C02">
              <w:rPr>
                <w:rFonts w:ascii="Times New Roman" w:hAnsi="Times New Roman"/>
              </w:rPr>
              <w:t>(hotel</w:t>
            </w:r>
            <w:r w:rsidR="00C21A27" w:rsidRPr="003A2770">
              <w:rPr>
                <w:rFonts w:ascii="Times New Roman" w:hAnsi="Times New Roman"/>
              </w:rPr>
              <w:t xml:space="preserve"> ***</w:t>
            </w:r>
            <w:r w:rsidR="008C7C02">
              <w:rPr>
                <w:rFonts w:ascii="Times New Roman" w:hAnsi="Times New Roman"/>
              </w:rPr>
              <w:t xml:space="preserve"> u Vinkovcima</w:t>
            </w:r>
            <w:r w:rsidR="00C21A27" w:rsidRPr="003A2770">
              <w:rPr>
                <w:rFonts w:ascii="Times New Roman" w:hAnsi="Times New Roman"/>
              </w:rPr>
              <w:t>)</w:t>
            </w:r>
          </w:p>
        </w:tc>
      </w:tr>
      <w:tr w:rsidR="00C21A2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1A27" w:rsidRPr="003A2770" w:rsidRDefault="00C21A27" w:rsidP="00C21A2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21A27" w:rsidRPr="003A2770" w:rsidRDefault="00C21A27" w:rsidP="00C21A2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21A27" w:rsidRPr="003A2770" w:rsidRDefault="00C21A27" w:rsidP="00C21A2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21A27" w:rsidRPr="003A2770" w:rsidRDefault="00C21A27" w:rsidP="00C21A2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C7C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C7C02" w:rsidRPr="003A2770" w:rsidRDefault="008C7C02" w:rsidP="008C7C0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C7C02" w:rsidRPr="003A2770" w:rsidRDefault="008C7C02" w:rsidP="008C7C0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C7C02" w:rsidRPr="003A2770" w:rsidRDefault="008C7C02" w:rsidP="008C7C0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C7C02" w:rsidRPr="008C7C02" w:rsidRDefault="004F031F" w:rsidP="008C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     (</w:t>
            </w:r>
            <w:r w:rsidR="008C7C02" w:rsidRPr="008C7C02">
              <w:rPr>
                <w:sz w:val="22"/>
                <w:szCs w:val="22"/>
              </w:rPr>
              <w:t>3 polupansiona</w:t>
            </w:r>
            <w:r>
              <w:rPr>
                <w:sz w:val="22"/>
                <w:szCs w:val="22"/>
              </w:rPr>
              <w:t>)</w:t>
            </w:r>
          </w:p>
        </w:tc>
      </w:tr>
      <w:tr w:rsidR="008C7C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C7C02" w:rsidRPr="003A2770" w:rsidRDefault="008C7C02" w:rsidP="008C7C0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C7C02" w:rsidRDefault="008C7C02" w:rsidP="008C7C0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8C7C02" w:rsidRPr="003A2770" w:rsidRDefault="008C7C02" w:rsidP="008C7C0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C7C02" w:rsidRDefault="008C7C02" w:rsidP="008C7C0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8C7C02" w:rsidRPr="003A2770" w:rsidRDefault="008C7C02" w:rsidP="008C7C0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C7C02" w:rsidRPr="003A2770" w:rsidRDefault="004F031F" w:rsidP="008C7C02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/</w:t>
            </w:r>
          </w:p>
        </w:tc>
      </w:tr>
      <w:tr w:rsidR="008C7C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C7C02" w:rsidRPr="003A2770" w:rsidRDefault="008C7C02" w:rsidP="008C7C0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C7C02" w:rsidRPr="003A2770" w:rsidRDefault="008C7C02" w:rsidP="008C7C0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C7C02" w:rsidRPr="003A2770" w:rsidRDefault="008C7C02" w:rsidP="008C7C0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C7C02" w:rsidRPr="003A2770" w:rsidRDefault="004F031F" w:rsidP="008C7C0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8C7C0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C7C02" w:rsidRPr="003A2770" w:rsidRDefault="008C7C02" w:rsidP="008C7C0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C7C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C7C02" w:rsidRPr="003A2770" w:rsidRDefault="008C7C02" w:rsidP="008C7C0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C7C02" w:rsidRPr="003A2770" w:rsidRDefault="008C7C02" w:rsidP="008C7C0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C7C02" w:rsidRPr="003A2770" w:rsidRDefault="008C7C02" w:rsidP="008C7C0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C7C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C7C02" w:rsidRPr="003A2770" w:rsidRDefault="008C7C02" w:rsidP="008C7C0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C7C02" w:rsidRPr="003A2770" w:rsidRDefault="008C7C02" w:rsidP="008C7C0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C7C02" w:rsidRPr="003A2770" w:rsidRDefault="008C7C02" w:rsidP="008C7C0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42628" w:rsidRDefault="00542628" w:rsidP="008C7C02">
            <w:pPr>
              <w:pStyle w:val="Odlomakpopisa"/>
              <w:spacing w:after="0" w:line="240" w:lineRule="auto"/>
              <w:ind w:left="34" w:hanging="34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 ulaznica za ZOO u Osijeku</w:t>
            </w:r>
            <w:r w:rsidRPr="00542628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  <w:p w:rsidR="00542628" w:rsidRDefault="00542628" w:rsidP="008C7C02">
            <w:pPr>
              <w:pStyle w:val="Odlomakpopisa"/>
              <w:spacing w:after="0" w:line="240" w:lineRule="auto"/>
              <w:ind w:left="34" w:hanging="34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 ulaznica za bolnicu u Vukovaru</w:t>
            </w:r>
            <w:r w:rsidRPr="00542628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  <w:p w:rsidR="00542628" w:rsidRDefault="00542628" w:rsidP="008C7C02">
            <w:pPr>
              <w:pStyle w:val="Odlomakpopisa"/>
              <w:spacing w:after="0" w:line="240" w:lineRule="auto"/>
              <w:ind w:left="34" w:hanging="34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- ulaznica za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Đakovčku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ergelu</w:t>
            </w:r>
            <w:r w:rsidRPr="00542628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  <w:p w:rsidR="00542628" w:rsidRDefault="00542628" w:rsidP="008C7C02">
            <w:pPr>
              <w:pStyle w:val="Odlomakpopisa"/>
              <w:spacing w:after="0" w:line="240" w:lineRule="auto"/>
              <w:ind w:left="34" w:hanging="34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- </w:t>
            </w:r>
            <w:r w:rsidRPr="00542628">
              <w:rPr>
                <w:rFonts w:ascii="Times New Roman" w:eastAsia="Times New Roman" w:hAnsi="Times New Roman"/>
                <w:szCs w:val="24"/>
              </w:rPr>
              <w:t>ulaznica za Park prirode Kopački rit</w:t>
            </w:r>
          </w:p>
          <w:p w:rsidR="008C7C02" w:rsidRDefault="00542628" w:rsidP="008C7C02">
            <w:pPr>
              <w:pStyle w:val="Odlomakpopisa"/>
              <w:spacing w:after="0" w:line="240" w:lineRule="auto"/>
              <w:ind w:left="34" w:hanging="34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- </w:t>
            </w:r>
            <w:r w:rsidRPr="00542628">
              <w:rPr>
                <w:rFonts w:ascii="Times New Roman" w:eastAsia="Times New Roman" w:hAnsi="Times New Roman"/>
                <w:szCs w:val="24"/>
              </w:rPr>
              <w:t>3 x ulaznice za diskoteku s programom DJ-a</w:t>
            </w:r>
          </w:p>
          <w:p w:rsidR="004F031F" w:rsidRPr="00542628" w:rsidRDefault="004F031F" w:rsidP="008C7C0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  <w:szCs w:val="24"/>
              </w:rPr>
              <w:t>- ulaznice za Muzej Slavonije u Osijeku</w:t>
            </w:r>
          </w:p>
        </w:tc>
      </w:tr>
      <w:tr w:rsidR="008C7C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C7C02" w:rsidRPr="003A2770" w:rsidRDefault="008C7C02" w:rsidP="008C7C0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C7C02" w:rsidRPr="003A2770" w:rsidRDefault="008C7C0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C7C02" w:rsidRPr="003A2770" w:rsidRDefault="008C7C02" w:rsidP="008C7C0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C7C02" w:rsidRPr="003A2770" w:rsidRDefault="008C7C02" w:rsidP="008C7C0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C7C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C7C02" w:rsidRPr="003A2770" w:rsidRDefault="008C7C02" w:rsidP="0054262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C7C02" w:rsidRPr="003A2770" w:rsidRDefault="008C7C02" w:rsidP="0054262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C7C02" w:rsidRPr="003A2770" w:rsidRDefault="008C7C02" w:rsidP="0054262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42628" w:rsidRDefault="00542628" w:rsidP="0054262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  <w:r w:rsidRPr="00542628">
              <w:rPr>
                <w:rFonts w:ascii="Times New Roman" w:hAnsi="Times New Roman"/>
                <w:sz w:val="32"/>
                <w:vertAlign w:val="superscript"/>
              </w:rPr>
              <w:t>- vodič</w:t>
            </w:r>
            <w:r>
              <w:rPr>
                <w:rFonts w:ascii="Times New Roman" w:hAnsi="Times New Roman"/>
                <w:sz w:val="32"/>
                <w:vertAlign w:val="superscript"/>
              </w:rPr>
              <w:t xml:space="preserve"> </w:t>
            </w:r>
            <w:r w:rsidRPr="00542628">
              <w:rPr>
                <w:rFonts w:ascii="Times New Roman" w:hAnsi="Times New Roman"/>
                <w:sz w:val="32"/>
                <w:vertAlign w:val="superscript"/>
              </w:rPr>
              <w:t xml:space="preserve">za razgled </w:t>
            </w:r>
            <w:r w:rsidR="00AB7BBE">
              <w:rPr>
                <w:rFonts w:ascii="Times New Roman" w:hAnsi="Times New Roman"/>
                <w:sz w:val="32"/>
                <w:vertAlign w:val="superscript"/>
              </w:rPr>
              <w:t>b</w:t>
            </w:r>
            <w:r>
              <w:rPr>
                <w:rFonts w:ascii="Times New Roman" w:hAnsi="Times New Roman"/>
                <w:sz w:val="32"/>
                <w:vertAlign w:val="superscript"/>
              </w:rPr>
              <w:t>rodske tvrđave</w:t>
            </w:r>
            <w:r w:rsidRPr="00542628">
              <w:rPr>
                <w:rFonts w:ascii="Times New Roman" w:hAnsi="Times New Roman"/>
                <w:sz w:val="32"/>
                <w:vertAlign w:val="superscript"/>
              </w:rPr>
              <w:t xml:space="preserve"> i </w:t>
            </w:r>
            <w:r>
              <w:rPr>
                <w:rFonts w:ascii="Times New Roman" w:hAnsi="Times New Roman"/>
                <w:sz w:val="32"/>
                <w:vertAlign w:val="superscript"/>
              </w:rPr>
              <w:t>korza u Sl. Brodu</w:t>
            </w:r>
            <w:r w:rsidRPr="00542628">
              <w:rPr>
                <w:rFonts w:ascii="Times New Roman" w:hAnsi="Times New Roman"/>
                <w:sz w:val="32"/>
                <w:vertAlign w:val="superscript"/>
              </w:rPr>
              <w:t xml:space="preserve"> </w:t>
            </w:r>
          </w:p>
          <w:p w:rsidR="00542628" w:rsidRDefault="00542628" w:rsidP="0054262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vertAlign w:val="superscript"/>
              </w:rPr>
              <w:t xml:space="preserve">- vodič za razgled </w:t>
            </w:r>
            <w:proofErr w:type="spellStart"/>
            <w:r>
              <w:rPr>
                <w:rFonts w:ascii="Times New Roman" w:hAnsi="Times New Roman"/>
                <w:sz w:val="32"/>
                <w:vertAlign w:val="superscript"/>
              </w:rPr>
              <w:t>Kopačkog</w:t>
            </w:r>
            <w:proofErr w:type="spellEnd"/>
            <w:r>
              <w:rPr>
                <w:rFonts w:ascii="Times New Roman" w:hAnsi="Times New Roman"/>
                <w:sz w:val="32"/>
                <w:vertAlign w:val="superscript"/>
              </w:rPr>
              <w:t xml:space="preserve"> rita</w:t>
            </w:r>
            <w:r w:rsidRPr="00542628">
              <w:rPr>
                <w:rFonts w:ascii="Times New Roman" w:hAnsi="Times New Roman"/>
                <w:sz w:val="32"/>
                <w:vertAlign w:val="superscript"/>
              </w:rPr>
              <w:t xml:space="preserve"> </w:t>
            </w:r>
          </w:p>
          <w:p w:rsidR="00AB7BBE" w:rsidRDefault="00AB7BBE" w:rsidP="0054262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vertAlign w:val="superscript"/>
              </w:rPr>
              <w:t>- vodič za razgled Tvrđe</w:t>
            </w:r>
            <w:r w:rsidR="004F031F">
              <w:rPr>
                <w:rFonts w:ascii="Times New Roman" w:hAnsi="Times New Roman"/>
                <w:sz w:val="32"/>
                <w:vertAlign w:val="superscript"/>
              </w:rPr>
              <w:t xml:space="preserve">, </w:t>
            </w:r>
            <w:proofErr w:type="spellStart"/>
            <w:r w:rsidR="004F031F">
              <w:rPr>
                <w:rFonts w:ascii="Times New Roman" w:hAnsi="Times New Roman"/>
                <w:sz w:val="32"/>
                <w:vertAlign w:val="superscript"/>
              </w:rPr>
              <w:t>konkatedrale</w:t>
            </w:r>
            <w:proofErr w:type="spellEnd"/>
            <w:r>
              <w:rPr>
                <w:rFonts w:ascii="Times New Roman" w:hAnsi="Times New Roman"/>
                <w:sz w:val="32"/>
                <w:vertAlign w:val="superscript"/>
              </w:rPr>
              <w:t xml:space="preserve"> i Muzeja Slavonije u Osijeku</w:t>
            </w:r>
          </w:p>
          <w:p w:rsidR="00542628" w:rsidRDefault="00542628" w:rsidP="0054262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vertAlign w:val="superscript"/>
              </w:rPr>
              <w:t>- vodič za razgled Đakova</w:t>
            </w:r>
            <w:r w:rsidRPr="00542628">
              <w:rPr>
                <w:rFonts w:ascii="Times New Roman" w:hAnsi="Times New Roman"/>
                <w:sz w:val="32"/>
                <w:vertAlign w:val="superscript"/>
              </w:rPr>
              <w:t xml:space="preserve"> </w:t>
            </w:r>
          </w:p>
          <w:p w:rsidR="00AB7BBE" w:rsidRDefault="00AB7BBE" w:rsidP="0054262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vertAlign w:val="superscript"/>
              </w:rPr>
              <w:t>- vodič za razgled podruma Belje u Kneževim Vinogradima</w:t>
            </w:r>
          </w:p>
          <w:p w:rsidR="008C7C02" w:rsidRDefault="00542628" w:rsidP="0054262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vertAlign w:val="superscript"/>
              </w:rPr>
              <w:t xml:space="preserve">- </w:t>
            </w:r>
            <w:r w:rsidRPr="00542628">
              <w:rPr>
                <w:rFonts w:ascii="Times New Roman" w:hAnsi="Times New Roman"/>
                <w:sz w:val="32"/>
                <w:vertAlign w:val="superscript"/>
              </w:rPr>
              <w:t xml:space="preserve">vodič u Memorijalnom centru </w:t>
            </w:r>
            <w:r w:rsidR="007F0DC6">
              <w:rPr>
                <w:rFonts w:ascii="Times New Roman" w:hAnsi="Times New Roman"/>
                <w:sz w:val="32"/>
                <w:vertAlign w:val="superscript"/>
              </w:rPr>
              <w:t xml:space="preserve">Domovinskog rata </w:t>
            </w:r>
            <w:r w:rsidRPr="00542628">
              <w:rPr>
                <w:rFonts w:ascii="Times New Roman" w:hAnsi="Times New Roman"/>
                <w:sz w:val="32"/>
                <w:vertAlign w:val="superscript"/>
              </w:rPr>
              <w:t>u Vukovaru</w:t>
            </w:r>
          </w:p>
          <w:p w:rsidR="000B0CC3" w:rsidRPr="000B0CC3" w:rsidRDefault="000B0CC3" w:rsidP="000B0CC3">
            <w:pPr>
              <w:ind w:left="34" w:hanging="34"/>
              <w:contextualSpacing/>
              <w:rPr>
                <w:rFonts w:eastAsia="Calibri"/>
                <w:sz w:val="22"/>
                <w:szCs w:val="22"/>
              </w:rPr>
            </w:pPr>
            <w:r w:rsidRPr="000B0CC3">
              <w:rPr>
                <w:rFonts w:eastAsia="Calibri"/>
                <w:sz w:val="22"/>
                <w:szCs w:val="22"/>
              </w:rPr>
              <w:t xml:space="preserve">- vodiča – pratitelja putovanja </w:t>
            </w:r>
          </w:p>
        </w:tc>
      </w:tr>
      <w:tr w:rsidR="008C7C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C7C02" w:rsidRPr="003A2770" w:rsidRDefault="008C7C02" w:rsidP="008C7C0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C7C02" w:rsidRPr="003A2770" w:rsidRDefault="008C7C02" w:rsidP="008C7C0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C7C02" w:rsidRPr="003A2770" w:rsidRDefault="008C7C02" w:rsidP="008C7C0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C7C02" w:rsidRDefault="00AB7BBE" w:rsidP="008C7C02">
            <w:pPr>
              <w:pStyle w:val="Odlomakpopisa"/>
              <w:spacing w:after="0" w:line="240" w:lineRule="auto"/>
              <w:ind w:left="34" w:hanging="34"/>
              <w:rPr>
                <w:rFonts w:ascii="Times New Roman" w:eastAsia="Times New Roman" w:hAnsi="Times New Roman"/>
                <w:szCs w:val="24"/>
              </w:rPr>
            </w:pPr>
            <w:r w:rsidRPr="00AB7BBE">
              <w:rPr>
                <w:rFonts w:ascii="Times New Roman" w:eastAsia="Times New Roman" w:hAnsi="Times New Roman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Cs w:val="24"/>
              </w:rPr>
              <w:t xml:space="preserve"> putne</w:t>
            </w:r>
            <w:r w:rsidRPr="00AB7BBE">
              <w:rPr>
                <w:rFonts w:ascii="Times New Roman" w:eastAsia="Times New Roman" w:hAnsi="Times New Roman"/>
                <w:szCs w:val="24"/>
              </w:rPr>
              <w:t xml:space="preserve"> k</w:t>
            </w:r>
            <w:r>
              <w:rPr>
                <w:rFonts w:ascii="Times New Roman" w:eastAsia="Times New Roman" w:hAnsi="Times New Roman"/>
                <w:szCs w:val="24"/>
              </w:rPr>
              <w:t>arte</w:t>
            </w:r>
            <w:r w:rsidRPr="00AB7BBE">
              <w:rPr>
                <w:rFonts w:ascii="Times New Roman" w:eastAsia="Times New Roman" w:hAnsi="Times New Roman"/>
                <w:szCs w:val="24"/>
              </w:rPr>
              <w:t xml:space="preserve"> za </w:t>
            </w:r>
            <w:r>
              <w:rPr>
                <w:rFonts w:ascii="Times New Roman" w:eastAsia="Times New Roman" w:hAnsi="Times New Roman"/>
                <w:szCs w:val="24"/>
              </w:rPr>
              <w:t xml:space="preserve">vožnju </w:t>
            </w:r>
            <w:r w:rsidRPr="00AB7BBE">
              <w:rPr>
                <w:rFonts w:ascii="Times New Roman" w:eastAsia="Times New Roman" w:hAnsi="Times New Roman"/>
                <w:szCs w:val="24"/>
              </w:rPr>
              <w:t>brod</w:t>
            </w:r>
            <w:r>
              <w:rPr>
                <w:rFonts w:ascii="Times New Roman" w:eastAsia="Times New Roman" w:hAnsi="Times New Roman"/>
                <w:szCs w:val="24"/>
              </w:rPr>
              <w:t xml:space="preserve">om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Kopačkim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jezerom</w:t>
            </w:r>
          </w:p>
          <w:p w:rsidR="00AB7BBE" w:rsidRPr="00AB7BBE" w:rsidRDefault="00AB7BBE" w:rsidP="008C7C02">
            <w:pPr>
              <w:pStyle w:val="Odlomakpopisa"/>
              <w:spacing w:after="0" w:line="240" w:lineRule="auto"/>
              <w:ind w:left="34" w:hanging="34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AB7BBE">
              <w:rPr>
                <w:rFonts w:ascii="Times New Roman" w:eastAsia="Times New Roman" w:hAnsi="Times New Roman"/>
                <w:szCs w:val="24"/>
              </w:rPr>
              <w:t>ručak u Slavonskom Brodu</w:t>
            </w:r>
          </w:p>
          <w:p w:rsidR="00AB7BBE" w:rsidRPr="00AB7BBE" w:rsidRDefault="00AB7BBE" w:rsidP="008C7C02">
            <w:pPr>
              <w:pStyle w:val="Odlomakpopisa"/>
              <w:spacing w:after="0" w:line="240" w:lineRule="auto"/>
              <w:ind w:left="34" w:hanging="34"/>
              <w:rPr>
                <w:rFonts w:ascii="Times New Roman" w:eastAsia="Times New Roman" w:hAnsi="Times New Roman"/>
                <w:szCs w:val="24"/>
              </w:rPr>
            </w:pPr>
            <w:r w:rsidRPr="00AB7BBE">
              <w:rPr>
                <w:rFonts w:ascii="Times New Roman" w:eastAsia="Times New Roman" w:hAnsi="Times New Roman"/>
                <w:b/>
                <w:szCs w:val="24"/>
              </w:rPr>
              <w:t>-</w:t>
            </w:r>
            <w:r w:rsidRPr="00AB7BBE">
              <w:rPr>
                <w:rFonts w:ascii="Times New Roman" w:eastAsia="Times New Roman" w:hAnsi="Times New Roman"/>
                <w:szCs w:val="24"/>
              </w:rPr>
              <w:t xml:space="preserve"> ručak u</w:t>
            </w:r>
            <w:r w:rsidR="00DF1897">
              <w:rPr>
                <w:rFonts w:ascii="Times New Roman" w:eastAsia="Times New Roman" w:hAnsi="Times New Roman"/>
                <w:szCs w:val="24"/>
              </w:rPr>
              <w:t xml:space="preserve"> seoskom domaćinstvu</w:t>
            </w:r>
            <w:bookmarkStart w:id="1" w:name="_GoBack"/>
            <w:bookmarkEnd w:id="1"/>
            <w:r w:rsidRPr="00AB7BBE">
              <w:rPr>
                <w:rFonts w:ascii="Times New Roman" w:eastAsia="Times New Roman" w:hAnsi="Times New Roman"/>
                <w:szCs w:val="24"/>
              </w:rPr>
              <w:t xml:space="preserve"> u Bilju</w:t>
            </w:r>
          </w:p>
          <w:p w:rsidR="00AB7BBE" w:rsidRDefault="00AB7BBE" w:rsidP="008C7C02">
            <w:pPr>
              <w:pStyle w:val="Odlomakpopisa"/>
              <w:spacing w:after="0" w:line="240" w:lineRule="auto"/>
              <w:ind w:left="34" w:hanging="34"/>
              <w:rPr>
                <w:rFonts w:ascii="Times New Roman" w:eastAsia="Times New Roman" w:hAnsi="Times New Roman"/>
                <w:szCs w:val="24"/>
              </w:rPr>
            </w:pPr>
            <w:r w:rsidRPr="00AB7BBE">
              <w:rPr>
                <w:rFonts w:ascii="Times New Roman" w:eastAsia="Times New Roman" w:hAnsi="Times New Roman"/>
                <w:b/>
                <w:szCs w:val="24"/>
              </w:rPr>
              <w:t xml:space="preserve">- </w:t>
            </w:r>
            <w:r w:rsidRPr="00AB7BBE">
              <w:rPr>
                <w:rFonts w:ascii="Times New Roman" w:eastAsia="Times New Roman" w:hAnsi="Times New Roman"/>
                <w:szCs w:val="24"/>
              </w:rPr>
              <w:t xml:space="preserve">ručak u Vukovaru i </w:t>
            </w:r>
          </w:p>
          <w:p w:rsidR="00AB7BBE" w:rsidRPr="00AB7BBE" w:rsidRDefault="00AB7BBE" w:rsidP="008C7C0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- </w:t>
            </w:r>
            <w:r w:rsidRPr="00AB7BBE">
              <w:rPr>
                <w:rFonts w:ascii="Times New Roman" w:eastAsia="Times New Roman" w:hAnsi="Times New Roman"/>
                <w:szCs w:val="24"/>
              </w:rPr>
              <w:t>ručak u Đakovu</w:t>
            </w:r>
          </w:p>
        </w:tc>
      </w:tr>
      <w:tr w:rsidR="008C7C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C7C02" w:rsidRPr="003A2770" w:rsidRDefault="008C7C02" w:rsidP="008C7C0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C7C02" w:rsidRPr="003A2770" w:rsidRDefault="008C7C02" w:rsidP="008C7C0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C7C02" w:rsidRPr="003A2770" w:rsidRDefault="008C7C02" w:rsidP="008C7C0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C7C02" w:rsidRPr="003A2770" w:rsidRDefault="007F0DC6" w:rsidP="008C7C0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F0DC6">
              <w:rPr>
                <w:rFonts w:ascii="Times New Roman" w:eastAsia="Times New Roman" w:hAnsi="Times New Roman"/>
                <w:szCs w:val="24"/>
                <w:lang w:val="en-US"/>
              </w:rPr>
              <w:t>posjet</w:t>
            </w:r>
            <w:proofErr w:type="spellEnd"/>
            <w:r w:rsidRPr="007F0DC6"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en-US"/>
              </w:rPr>
              <w:t>Ovčari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en-US"/>
              </w:rPr>
              <w:t>Memorijalnom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en-US"/>
              </w:rPr>
              <w:t>groblju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en-US"/>
              </w:rPr>
              <w:t>Vukovaru</w:t>
            </w:r>
            <w:proofErr w:type="spellEnd"/>
          </w:p>
        </w:tc>
      </w:tr>
      <w:tr w:rsidR="008C7C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C7C02" w:rsidRPr="003A2770" w:rsidRDefault="008C7C02" w:rsidP="008C7C0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C7C02" w:rsidRPr="003A2770" w:rsidRDefault="008C7C02" w:rsidP="008C7C0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C7C02" w:rsidRPr="003A2770" w:rsidRDefault="008C7C02" w:rsidP="008C7C0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C7C02" w:rsidRPr="003A2770" w:rsidRDefault="008C7C02" w:rsidP="008C7C0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C7C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C7C02" w:rsidRPr="003A2770" w:rsidRDefault="008C7C02" w:rsidP="008C7C0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C7C02" w:rsidRPr="003A2770" w:rsidRDefault="008C7C02" w:rsidP="008C7C0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C7C02" w:rsidRPr="003A2770" w:rsidRDefault="008C7C02" w:rsidP="008C7C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C7C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C7C02" w:rsidRPr="003A2770" w:rsidRDefault="008C7C02" w:rsidP="008C7C0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C7C02" w:rsidRDefault="008C7C02" w:rsidP="008C7C0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C7C02" w:rsidRPr="003A2770" w:rsidRDefault="008C7C02" w:rsidP="008C7C0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C7C02" w:rsidRDefault="008C7C02" w:rsidP="008C7C0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C7C02" w:rsidRPr="003A2770" w:rsidRDefault="008C7C02" w:rsidP="008C7C0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C7C02" w:rsidRPr="004F031F" w:rsidRDefault="008C7C02" w:rsidP="004F031F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40"/>
                <w:vertAlign w:val="superscript"/>
              </w:rPr>
            </w:pPr>
          </w:p>
        </w:tc>
      </w:tr>
      <w:tr w:rsidR="008C7C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C7C02" w:rsidRPr="003A2770" w:rsidRDefault="008C7C02" w:rsidP="008C7C0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C7C02" w:rsidRPr="007B4589" w:rsidRDefault="008C7C02" w:rsidP="008C7C0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C7C02" w:rsidRPr="0042206D" w:rsidRDefault="008C7C02" w:rsidP="008C7C0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C7C02" w:rsidRPr="003A2770" w:rsidRDefault="008C7C02" w:rsidP="008C7C0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F031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31F" w:rsidRPr="003A2770" w:rsidRDefault="004F031F" w:rsidP="004F031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F031F" w:rsidRPr="003A2770" w:rsidRDefault="004F031F" w:rsidP="004F031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F031F" w:rsidRPr="003A2770" w:rsidRDefault="004F031F" w:rsidP="004F031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F031F" w:rsidRPr="004F031F" w:rsidRDefault="004F031F" w:rsidP="004F031F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40"/>
                <w:vertAlign w:val="superscript"/>
              </w:rPr>
            </w:pPr>
          </w:p>
        </w:tc>
      </w:tr>
      <w:tr w:rsidR="004F031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31F" w:rsidRPr="003A2770" w:rsidRDefault="004F031F" w:rsidP="004F031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F031F" w:rsidRPr="003A2770" w:rsidRDefault="004F031F" w:rsidP="004F031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F031F" w:rsidRDefault="004F031F" w:rsidP="004F031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F031F" w:rsidRPr="003A2770" w:rsidRDefault="004F031F" w:rsidP="004F031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F031F" w:rsidRPr="004F031F" w:rsidRDefault="004F031F" w:rsidP="004F031F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40"/>
                <w:vertAlign w:val="superscript"/>
              </w:rPr>
            </w:pPr>
          </w:p>
        </w:tc>
      </w:tr>
      <w:tr w:rsidR="004F031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31F" w:rsidRPr="003A2770" w:rsidRDefault="004F031F" w:rsidP="004F031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F031F" w:rsidRPr="003A2770" w:rsidRDefault="004F031F" w:rsidP="004F031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F031F" w:rsidRPr="003A2770" w:rsidRDefault="004F031F" w:rsidP="004F031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F031F" w:rsidRPr="004F031F" w:rsidRDefault="004F031F" w:rsidP="004F031F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40"/>
                <w:vertAlign w:val="superscript"/>
              </w:rPr>
            </w:pPr>
          </w:p>
        </w:tc>
      </w:tr>
      <w:tr w:rsidR="004F031F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F031F" w:rsidRPr="003A2770" w:rsidRDefault="004F031F" w:rsidP="004F031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F031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F031F" w:rsidRPr="003A2770" w:rsidRDefault="004F031F" w:rsidP="004F031F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F031F" w:rsidRPr="003A2770" w:rsidRDefault="004F031F" w:rsidP="004F031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F031F" w:rsidRPr="003A2770" w:rsidRDefault="004F031F" w:rsidP="004F031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F031F" w:rsidRPr="003A2770" w:rsidRDefault="004F031F" w:rsidP="004F03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42628">
              <w:rPr>
                <w:rFonts w:ascii="Times New Roman" w:eastAsia="Times New Roman" w:hAnsi="Times New Roman"/>
                <w:szCs w:val="24"/>
              </w:rPr>
              <w:t>17. 10. 2015.</w:t>
            </w:r>
            <w:r w:rsidRPr="00542628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</w:tr>
      <w:tr w:rsidR="004F031F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F031F" w:rsidRPr="003A2770" w:rsidRDefault="004F031F" w:rsidP="004F031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F031F" w:rsidRPr="003A2770" w:rsidRDefault="004F031F" w:rsidP="004F031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42628">
              <w:rPr>
                <w:rFonts w:ascii="Times New Roman" w:eastAsia="Times New Roman" w:hAnsi="Times New Roman"/>
                <w:sz w:val="24"/>
                <w:szCs w:val="24"/>
              </w:rPr>
              <w:t>22. 10. 2015.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F031F" w:rsidRPr="003A2770" w:rsidRDefault="004F031F" w:rsidP="004F031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Pr="00542628">
              <w:rPr>
                <w:rFonts w:ascii="Times New Roman" w:eastAsia="Times New Roman" w:hAnsi="Times New Roman"/>
                <w:szCs w:val="24"/>
              </w:rPr>
              <w:t>19:15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lastRenderedPageBreak/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</w:t>
        </w:r>
        <w:r w:rsidRPr="003A2770">
          <w:rPr>
            <w:rFonts w:hint="cs"/>
            <w:b/>
            <w:color w:val="000000"/>
            <w:sz w:val="20"/>
            <w:szCs w:val="16"/>
            <w:rPrChange w:id="22" w:author="mvricko" w:date="2015-07-13T13:58:00Z">
              <w:rPr>
                <w:rFonts w:hint="cs"/>
                <w:color w:val="000000"/>
                <w:sz w:val="36"/>
                <w:szCs w:val="36"/>
              </w:rPr>
            </w:rPrChange>
          </w:rPr>
          <w:t>ž</w:t>
        </w:r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>an je dostaviti</w:t>
        </w:r>
      </w:ins>
      <w:ins w:id="24" w:author="mvricko" w:date="2015-07-13T13:50:00Z">
        <w:r w:rsidRPr="003A2770">
          <w:rPr>
            <w:b/>
            <w:color w:val="000000"/>
            <w:sz w:val="20"/>
            <w:szCs w:val="16"/>
            <w:rPrChange w:id="25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</w:t>
        </w:r>
        <w:r w:rsidRPr="003A2770">
          <w:rPr>
            <w:rFonts w:hint="cs"/>
            <w:b/>
            <w:color w:val="000000"/>
            <w:sz w:val="20"/>
            <w:szCs w:val="16"/>
            <w:rPrChange w:id="26" w:author="mvricko" w:date="2015-07-13T13:58:00Z">
              <w:rPr>
                <w:rFonts w:hint="cs"/>
                <w:color w:val="000000"/>
                <w:sz w:val="36"/>
                <w:szCs w:val="36"/>
              </w:rPr>
            </w:rPrChange>
          </w:rPr>
          <w:t>š</w:t>
        </w:r>
        <w:r w:rsidRPr="003A2770">
          <w:rPr>
            <w:b/>
            <w:color w:val="000000"/>
            <w:sz w:val="20"/>
            <w:szCs w:val="16"/>
            <w:rPrChange w:id="27" w:author="mvricko" w:date="2015-07-13T13:58:00Z">
              <w:rPr>
                <w:color w:val="000000"/>
                <w:sz w:val="36"/>
                <w:szCs w:val="36"/>
              </w:rPr>
            </w:rPrChange>
          </w:rPr>
          <w:t>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8" w:author="mvricko" w:date="2015-07-13T13:53:00Z"/>
          <w:rFonts w:ascii="Times New Roman" w:hAnsi="Times New Roman"/>
          <w:color w:val="000000"/>
          <w:sz w:val="20"/>
          <w:szCs w:val="16"/>
          <w:rPrChange w:id="29" w:author="mvricko" w:date="2015-07-13T13:57:00Z">
            <w:rPr>
              <w:ins w:id="30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1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32" w:author="mvricko" w:date="2015-07-13T13:52:00Z">
        <w:r w:rsidRPr="003A2770">
          <w:rPr>
            <w:rFonts w:ascii="Times New Roman" w:hAnsi="Times New Roman"/>
            <w:sz w:val="20"/>
            <w:szCs w:val="16"/>
            <w:rPrChange w:id="33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4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5" w:author="mvricko" w:date="2015-07-13T13:53:00Z"/>
          <w:rFonts w:ascii="Times New Roman" w:hAnsi="Times New Roman"/>
          <w:color w:val="000000"/>
          <w:sz w:val="20"/>
          <w:szCs w:val="16"/>
          <w:rPrChange w:id="36" w:author="mvricko" w:date="2015-07-13T13:57:00Z">
            <w:rPr>
              <w:ins w:id="37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8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9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4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41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42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43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4" w:author="mvricko" w:date="2015-07-13T13:50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del w:id="46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7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8" w:author="mvricko" w:date="2015-07-13T13:51:00Z"/>
          <w:rFonts w:ascii="Times New Roman" w:hAnsi="Times New Roman"/>
          <w:color w:val="000000"/>
          <w:sz w:val="20"/>
          <w:szCs w:val="16"/>
          <w:rPrChange w:id="49" w:author="mvricko" w:date="2015-07-13T13:57:00Z">
            <w:rPr>
              <w:ins w:id="50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51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52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53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4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5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6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60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61" w:author="mvricko" w:date="2015-07-13T13:53:00Z"/>
          <w:rFonts w:ascii="Times New Roman" w:hAnsi="Times New Roman"/>
          <w:color w:val="000000"/>
          <w:sz w:val="20"/>
          <w:szCs w:val="16"/>
          <w:rPrChange w:id="62" w:author="mvricko" w:date="2015-07-13T13:57:00Z">
            <w:rPr>
              <w:del w:id="63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4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5" w:author="mvricko" w:date="2015-07-13T13:53:00Z">
        <w:r w:rsidRPr="003A2770" w:rsidDel="00375809">
          <w:rPr>
            <w:color w:val="000000"/>
            <w:sz w:val="20"/>
            <w:szCs w:val="16"/>
            <w:rPrChange w:id="66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7" w:author="mvricko" w:date="2015-07-13T13:57:00Z">
              <w:rPr>
                <w:sz w:val="12"/>
                <w:szCs w:val="12"/>
              </w:rPr>
            </w:rPrChange>
          </w:rPr>
          <w:delText xml:space="preserve">siguranje od odgovornosti za </w:delText>
        </w:r>
        <w:r w:rsidRPr="003A2770" w:rsidDel="00375809">
          <w:rPr>
            <w:rFonts w:hint="cs"/>
            <w:sz w:val="20"/>
            <w:szCs w:val="16"/>
            <w:rPrChange w:id="68" w:author="mvricko" w:date="2015-07-13T13:57:00Z">
              <w:rPr>
                <w:rFonts w:hint="cs"/>
                <w:sz w:val="12"/>
                <w:szCs w:val="12"/>
              </w:rPr>
            </w:rPrChange>
          </w:rPr>
          <w:delText>š</w:delText>
        </w:r>
        <w:r w:rsidRPr="003A2770" w:rsidDel="00375809">
          <w:rPr>
            <w:sz w:val="20"/>
            <w:szCs w:val="16"/>
            <w:rPrChange w:id="69" w:author="mvricko" w:date="2015-07-13T13:57:00Z">
              <w:rPr>
                <w:sz w:val="12"/>
                <w:szCs w:val="12"/>
              </w:rPr>
            </w:rPrChange>
          </w:rPr>
          <w:delText>tetu koju turisti</w:delText>
        </w:r>
        <w:r w:rsidRPr="003A2770" w:rsidDel="00375809">
          <w:rPr>
            <w:rFonts w:hint="cs"/>
            <w:sz w:val="20"/>
            <w:szCs w:val="16"/>
            <w:rPrChange w:id="70" w:author="mvricko" w:date="2015-07-13T13:57:00Z">
              <w:rPr>
                <w:rFonts w:hint="cs"/>
                <w:sz w:val="12"/>
                <w:szCs w:val="12"/>
              </w:rPr>
            </w:rPrChange>
          </w:rPr>
          <w:delText>č</w:delText>
        </w:r>
        <w:r w:rsidRPr="003A2770" w:rsidDel="00375809">
          <w:rPr>
            <w:sz w:val="20"/>
            <w:szCs w:val="16"/>
            <w:rPrChange w:id="71" w:author="mvricko" w:date="2015-07-13T13:57:00Z">
              <w:rPr>
                <w:sz w:val="12"/>
                <w:szCs w:val="12"/>
              </w:rPr>
            </w:rPrChange>
          </w:rPr>
          <w:delText>ka agencija prouzro</w:delText>
        </w:r>
        <w:r w:rsidRPr="003A2770" w:rsidDel="00375809">
          <w:rPr>
            <w:rFonts w:hint="cs"/>
            <w:sz w:val="20"/>
            <w:szCs w:val="16"/>
            <w:rPrChange w:id="72" w:author="mvricko" w:date="2015-07-13T13:57:00Z">
              <w:rPr>
                <w:rFonts w:hint="cs"/>
                <w:sz w:val="12"/>
                <w:szCs w:val="12"/>
              </w:rPr>
            </w:rPrChange>
          </w:rPr>
          <w:delText>č</w:delText>
        </w:r>
        <w:r w:rsidRPr="003A2770" w:rsidDel="00375809">
          <w:rPr>
            <w:sz w:val="20"/>
            <w:szCs w:val="16"/>
            <w:rPrChange w:id="73" w:author="mvricko" w:date="2015-07-13T13:57:00Z">
              <w:rPr>
                <w:sz w:val="12"/>
                <w:szCs w:val="12"/>
              </w:rPr>
            </w:rPrChange>
          </w:rPr>
          <w:delText>i neispunjenjem, djelomi</w:delText>
        </w:r>
        <w:r w:rsidRPr="003A2770" w:rsidDel="00375809">
          <w:rPr>
            <w:rFonts w:hint="cs"/>
            <w:sz w:val="20"/>
            <w:szCs w:val="16"/>
            <w:rPrChange w:id="74" w:author="mvricko" w:date="2015-07-13T13:57:00Z">
              <w:rPr>
                <w:rFonts w:hint="cs"/>
                <w:sz w:val="12"/>
                <w:szCs w:val="12"/>
              </w:rPr>
            </w:rPrChange>
          </w:rPr>
          <w:delText>č</w:delText>
        </w:r>
        <w:r w:rsidRPr="003A2770" w:rsidDel="00375809">
          <w:rPr>
            <w:sz w:val="20"/>
            <w:szCs w:val="16"/>
            <w:rPrChange w:id="75" w:author="mvricko" w:date="2015-07-13T13:57:00Z">
              <w:rPr>
                <w:sz w:val="12"/>
                <w:szCs w:val="12"/>
              </w:rPr>
            </w:rPrChange>
          </w:rPr>
          <w:delText>nim ispunjenjem ili neurednim ispunjenjem obveza iz paket-aran</w:delText>
        </w:r>
        <w:r w:rsidRPr="003A2770" w:rsidDel="00375809">
          <w:rPr>
            <w:rFonts w:hint="cs"/>
            <w:sz w:val="20"/>
            <w:szCs w:val="16"/>
            <w:rPrChange w:id="76" w:author="mvricko" w:date="2015-07-13T13:57:00Z">
              <w:rPr>
                <w:rFonts w:hint="cs"/>
                <w:sz w:val="12"/>
                <w:szCs w:val="12"/>
              </w:rPr>
            </w:rPrChange>
          </w:rPr>
          <w:delText>ž</w:delText>
        </w:r>
        <w:r w:rsidRPr="003A2770" w:rsidDel="00375809">
          <w:rPr>
            <w:sz w:val="20"/>
            <w:szCs w:val="16"/>
            <w:rPrChange w:id="77" w:author="mvricko" w:date="2015-07-13T13:57:00Z">
              <w:rPr>
                <w:sz w:val="12"/>
                <w:szCs w:val="12"/>
              </w:rPr>
            </w:rPrChange>
          </w:rPr>
          <w:delText>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79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8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87" w:author="mvricko" w:date="2015-07-13T13:54:00Z">
        <w:r w:rsidRPr="003A2770" w:rsidDel="00375809">
          <w:rPr>
            <w:sz w:val="20"/>
            <w:szCs w:val="16"/>
            <w:rPrChange w:id="88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9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9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9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9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9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9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9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9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98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9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10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101" w:author="zcukelj" w:date="2015-07-30T09:49:00Z"/>
          <w:rFonts w:cs="Arial"/>
          <w:sz w:val="20"/>
          <w:szCs w:val="16"/>
          <w:rPrChange w:id="102" w:author="mvricko" w:date="2015-07-13T13:57:00Z">
            <w:rPr>
              <w:del w:id="103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104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105" w:author="zcukelj" w:date="2015-07-30T11:44:00Z"/>
        </w:rPr>
        <w:pPrChange w:id="106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00B02"/>
    <w:multiLevelType w:val="hybridMultilevel"/>
    <w:tmpl w:val="1A36F9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B0CC3"/>
    <w:rsid w:val="004F031F"/>
    <w:rsid w:val="00542628"/>
    <w:rsid w:val="00706363"/>
    <w:rsid w:val="007F0DC6"/>
    <w:rsid w:val="008C7C02"/>
    <w:rsid w:val="009E58AB"/>
    <w:rsid w:val="00A17B08"/>
    <w:rsid w:val="00AB7BBE"/>
    <w:rsid w:val="00C21A27"/>
    <w:rsid w:val="00CD4729"/>
    <w:rsid w:val="00CF2985"/>
    <w:rsid w:val="00DF189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Vladimir</cp:lastModifiedBy>
  <cp:revision>7</cp:revision>
  <dcterms:created xsi:type="dcterms:W3CDTF">2015-08-06T08:10:00Z</dcterms:created>
  <dcterms:modified xsi:type="dcterms:W3CDTF">2015-12-06T08:26:00Z</dcterms:modified>
</cp:coreProperties>
</file>